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3A" w:rsidRPr="00D2784B" w:rsidRDefault="00A712A2" w:rsidP="00473323">
      <w:pPr>
        <w:ind w:left="1440"/>
        <w:jc w:val="center"/>
        <w:rPr>
          <w:rFonts w:ascii="Calibri" w:hAnsi="Calibri" w:cs="Calibri"/>
          <w:b/>
        </w:rPr>
      </w:pPr>
      <w:r w:rsidRPr="00D2784B">
        <w:rPr>
          <w:rFonts w:ascii="Calibri" w:hAnsi="Calibri" w:cs="Calibri"/>
          <w:b/>
        </w:rPr>
        <w:t xml:space="preserve">Request </w:t>
      </w:r>
      <w:proofErr w:type="gramStart"/>
      <w:r w:rsidR="006174BE" w:rsidRPr="00D2784B">
        <w:rPr>
          <w:rFonts w:ascii="Calibri" w:hAnsi="Calibri" w:cs="Calibri"/>
          <w:b/>
        </w:rPr>
        <w:t>F</w:t>
      </w:r>
      <w:r w:rsidR="0037465C" w:rsidRPr="00D2784B">
        <w:rPr>
          <w:rFonts w:ascii="Calibri" w:hAnsi="Calibri" w:cs="Calibri"/>
          <w:b/>
        </w:rPr>
        <w:t>or</w:t>
      </w:r>
      <w:proofErr w:type="gramEnd"/>
      <w:r w:rsidRPr="00D2784B">
        <w:rPr>
          <w:rFonts w:ascii="Calibri" w:hAnsi="Calibri" w:cs="Calibri"/>
          <w:b/>
        </w:rPr>
        <w:t xml:space="preserve"> </w:t>
      </w:r>
      <w:r w:rsidR="006174BE" w:rsidRPr="00D2784B">
        <w:rPr>
          <w:rFonts w:ascii="Calibri" w:hAnsi="Calibri" w:cs="Calibri"/>
          <w:b/>
        </w:rPr>
        <w:t>Quotes</w:t>
      </w:r>
      <w:r w:rsidRPr="00D2784B">
        <w:rPr>
          <w:rFonts w:ascii="Calibri" w:hAnsi="Calibri" w:cs="Calibri"/>
          <w:b/>
        </w:rPr>
        <w:t xml:space="preserve"> (RFQ)</w:t>
      </w:r>
    </w:p>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048"/>
      </w:tblGrid>
      <w:tr w:rsidR="00E87AA8" w:rsidRPr="00D2784B" w:rsidTr="00E87AA8">
        <w:trPr>
          <w:trHeight w:val="587"/>
        </w:trPr>
        <w:tc>
          <w:tcPr>
            <w:tcW w:w="2309" w:type="dxa"/>
            <w:shd w:val="clear" w:color="auto" w:fill="auto"/>
          </w:tcPr>
          <w:p w:rsidR="00E87AA8" w:rsidRPr="00D2784B" w:rsidRDefault="00282CF4" w:rsidP="00473323">
            <w:pPr>
              <w:rPr>
                <w:rFonts w:ascii="Calibri" w:hAnsi="Calibri" w:cs="Calibri"/>
                <w:sz w:val="22"/>
                <w:szCs w:val="22"/>
              </w:rPr>
            </w:pPr>
            <w:r w:rsidRPr="00D2784B">
              <w:rPr>
                <w:rFonts w:ascii="Calibri" w:hAnsi="Calibri" w:cs="Calibri"/>
                <w:sz w:val="22"/>
                <w:szCs w:val="22"/>
              </w:rPr>
              <w:t>RFQ Reference</w:t>
            </w:r>
          </w:p>
          <w:p w:rsidR="00E87AA8" w:rsidRPr="00D2784B" w:rsidRDefault="00E87AA8" w:rsidP="00473323">
            <w:pPr>
              <w:rPr>
                <w:rFonts w:ascii="Calibri" w:hAnsi="Calibri" w:cs="Calibri"/>
                <w:sz w:val="22"/>
                <w:szCs w:val="22"/>
              </w:rPr>
            </w:pPr>
          </w:p>
        </w:tc>
        <w:tc>
          <w:tcPr>
            <w:tcW w:w="7084" w:type="dxa"/>
            <w:shd w:val="clear" w:color="auto" w:fill="auto"/>
          </w:tcPr>
          <w:p w:rsidR="00E87AA8" w:rsidRPr="00D2784B" w:rsidRDefault="00E87AA8" w:rsidP="00473323">
            <w:pPr>
              <w:rPr>
                <w:rFonts w:ascii="Calibri" w:hAnsi="Calibri" w:cs="Calibri"/>
                <w:b/>
                <w:sz w:val="22"/>
                <w:szCs w:val="22"/>
              </w:rPr>
            </w:pPr>
            <w:r w:rsidRPr="00D2784B">
              <w:rPr>
                <w:rFonts w:ascii="Calibri" w:hAnsi="Calibri" w:cs="Calibri"/>
                <w:b/>
                <w:sz w:val="22"/>
                <w:szCs w:val="22"/>
              </w:rPr>
              <w:t xml:space="preserve"> </w:t>
            </w:r>
            <w:r w:rsidR="00FA7DB5">
              <w:rPr>
                <w:rFonts w:ascii="Calibri" w:hAnsi="Calibri" w:cs="Calibri"/>
                <w:b/>
                <w:sz w:val="22"/>
                <w:szCs w:val="22"/>
              </w:rPr>
              <w:t>RFQ-FY19-047-DRC-014</w:t>
            </w:r>
            <w:r w:rsidR="00C048C2" w:rsidRPr="00D2784B">
              <w:rPr>
                <w:rFonts w:ascii="Calibri" w:hAnsi="Calibri" w:cs="Calibri"/>
                <w:b/>
                <w:sz w:val="22"/>
                <w:szCs w:val="22"/>
              </w:rPr>
              <w:t xml:space="preserve"> </w:t>
            </w:r>
            <w:r w:rsidR="00FA7DB5">
              <w:rPr>
                <w:rFonts w:ascii="Calibri" w:hAnsi="Calibri" w:cs="Calibri"/>
                <w:b/>
                <w:sz w:val="22"/>
                <w:szCs w:val="22"/>
              </w:rPr>
              <w:t>–</w:t>
            </w:r>
            <w:r w:rsidR="00F2676E" w:rsidRPr="00D2784B">
              <w:rPr>
                <w:rFonts w:ascii="Calibri" w:hAnsi="Calibri" w:cs="Calibri"/>
                <w:b/>
                <w:sz w:val="22"/>
                <w:szCs w:val="22"/>
              </w:rPr>
              <w:t xml:space="preserve"> </w:t>
            </w:r>
            <w:r w:rsidR="00FA7DB5">
              <w:rPr>
                <w:rFonts w:ascii="Calibri" w:hAnsi="Calibri" w:cs="Calibri"/>
                <w:b/>
                <w:sz w:val="22"/>
                <w:szCs w:val="22"/>
              </w:rPr>
              <w:t>ALL TER</w:t>
            </w:r>
            <w:r w:rsidR="00973B59">
              <w:rPr>
                <w:rFonts w:ascii="Calibri" w:hAnsi="Calibri" w:cs="Calibri"/>
                <w:b/>
                <w:sz w:val="22"/>
                <w:szCs w:val="22"/>
              </w:rPr>
              <w:t>R</w:t>
            </w:r>
            <w:r w:rsidR="00FA7DB5">
              <w:rPr>
                <w:rFonts w:ascii="Calibri" w:hAnsi="Calibri" w:cs="Calibri"/>
                <w:b/>
                <w:sz w:val="22"/>
                <w:szCs w:val="22"/>
              </w:rPr>
              <w:t>AIN VEHICLE – GOMA, DRC</w:t>
            </w:r>
            <w:r w:rsidR="00D657C9" w:rsidRPr="00D2784B">
              <w:rPr>
                <w:rFonts w:ascii="Calibri" w:hAnsi="Calibri" w:cs="Calibri"/>
                <w:b/>
                <w:sz w:val="22"/>
                <w:szCs w:val="22"/>
              </w:rPr>
              <w:t xml:space="preserve"> </w:t>
            </w:r>
          </w:p>
          <w:p w:rsidR="00E87AA8" w:rsidRPr="00D2784B" w:rsidRDefault="00E87AA8" w:rsidP="00473323">
            <w:pPr>
              <w:rPr>
                <w:rFonts w:ascii="Calibri" w:hAnsi="Calibri" w:cs="Calibri"/>
                <w:b/>
                <w:color w:val="FF0000"/>
                <w:sz w:val="22"/>
                <w:szCs w:val="22"/>
              </w:rPr>
            </w:pPr>
          </w:p>
        </w:tc>
      </w:tr>
      <w:tr w:rsidR="00E87AA8" w:rsidRPr="00D2784B" w:rsidTr="00E87AA8">
        <w:trPr>
          <w:trHeight w:val="570"/>
        </w:trPr>
        <w:tc>
          <w:tcPr>
            <w:tcW w:w="2309" w:type="dxa"/>
            <w:shd w:val="clear" w:color="auto" w:fill="auto"/>
          </w:tcPr>
          <w:p w:rsidR="00E87AA8" w:rsidRPr="00D2784B" w:rsidRDefault="00E87AA8" w:rsidP="00473323">
            <w:pPr>
              <w:rPr>
                <w:rFonts w:ascii="Calibri" w:hAnsi="Calibri" w:cs="Calibri"/>
                <w:sz w:val="22"/>
                <w:szCs w:val="22"/>
              </w:rPr>
            </w:pPr>
            <w:r w:rsidRPr="00D2784B">
              <w:rPr>
                <w:rFonts w:ascii="Calibri" w:hAnsi="Calibri" w:cs="Calibri"/>
                <w:sz w:val="22"/>
                <w:szCs w:val="22"/>
              </w:rPr>
              <w:t>Purpose</w:t>
            </w:r>
          </w:p>
          <w:p w:rsidR="00E87AA8" w:rsidRPr="00D2784B" w:rsidRDefault="00E87AA8" w:rsidP="00473323">
            <w:pPr>
              <w:rPr>
                <w:rFonts w:ascii="Calibri" w:hAnsi="Calibri" w:cs="Calibri"/>
                <w:sz w:val="22"/>
                <w:szCs w:val="22"/>
              </w:rPr>
            </w:pPr>
          </w:p>
        </w:tc>
        <w:tc>
          <w:tcPr>
            <w:tcW w:w="7084" w:type="dxa"/>
            <w:shd w:val="clear" w:color="auto" w:fill="auto"/>
          </w:tcPr>
          <w:p w:rsidR="00E87AA8" w:rsidRPr="00D2784B" w:rsidRDefault="00D2784B" w:rsidP="00D2784B">
            <w:pPr>
              <w:rPr>
                <w:rFonts w:ascii="Calibri" w:hAnsi="Calibri" w:cs="Calibri"/>
                <w:b/>
                <w:color w:val="000000"/>
                <w:sz w:val="22"/>
                <w:szCs w:val="22"/>
              </w:rPr>
            </w:pPr>
            <w:r w:rsidRPr="00D2784B">
              <w:rPr>
                <w:rFonts w:ascii="Calibri" w:hAnsi="Calibri" w:cs="Calibri"/>
                <w:b/>
                <w:color w:val="000000"/>
                <w:sz w:val="22"/>
                <w:szCs w:val="22"/>
              </w:rPr>
              <w:t>Su</w:t>
            </w:r>
            <w:r w:rsidR="00E87AA8" w:rsidRPr="00D2784B">
              <w:rPr>
                <w:rFonts w:ascii="Calibri" w:hAnsi="Calibri" w:cs="Calibri"/>
                <w:b/>
                <w:color w:val="000000"/>
                <w:sz w:val="22"/>
                <w:szCs w:val="22"/>
              </w:rPr>
              <w:t xml:space="preserve">pply </w:t>
            </w:r>
            <w:r w:rsidRPr="00D2784B">
              <w:rPr>
                <w:rFonts w:ascii="Calibri" w:hAnsi="Calibri" w:cs="Calibri"/>
                <w:b/>
                <w:color w:val="000000"/>
                <w:sz w:val="22"/>
                <w:szCs w:val="22"/>
              </w:rPr>
              <w:t xml:space="preserve">of the </w:t>
            </w:r>
            <w:r w:rsidR="00E87AA8" w:rsidRPr="00D2784B">
              <w:rPr>
                <w:rFonts w:ascii="Calibri" w:hAnsi="Calibri" w:cs="Calibri"/>
                <w:b/>
                <w:color w:val="000000"/>
                <w:sz w:val="22"/>
                <w:szCs w:val="22"/>
              </w:rPr>
              <w:t xml:space="preserve">vehicle for IMA WORLD HEALTH </w:t>
            </w:r>
            <w:r w:rsidR="00D657C9" w:rsidRPr="00D2784B">
              <w:rPr>
                <w:rFonts w:ascii="Calibri" w:hAnsi="Calibri" w:cs="Calibri"/>
                <w:b/>
                <w:color w:val="000000"/>
                <w:sz w:val="22"/>
                <w:szCs w:val="22"/>
              </w:rPr>
              <w:t>–</w:t>
            </w:r>
            <w:r w:rsidR="00F2676E" w:rsidRPr="00D2784B">
              <w:rPr>
                <w:rFonts w:ascii="Calibri" w:hAnsi="Calibri" w:cs="Calibri"/>
                <w:b/>
                <w:color w:val="000000"/>
                <w:sz w:val="22"/>
                <w:szCs w:val="22"/>
              </w:rPr>
              <w:t xml:space="preserve"> </w:t>
            </w:r>
            <w:r w:rsidR="00D657C9" w:rsidRPr="00D2784B">
              <w:rPr>
                <w:rFonts w:ascii="Calibri" w:hAnsi="Calibri" w:cs="Calibri"/>
                <w:b/>
                <w:color w:val="000000"/>
                <w:sz w:val="22"/>
                <w:szCs w:val="22"/>
              </w:rPr>
              <w:t xml:space="preserve">DR Congo – </w:t>
            </w:r>
            <w:r w:rsidR="00973B59">
              <w:rPr>
                <w:rFonts w:ascii="Calibri" w:hAnsi="Calibri" w:cs="Calibri"/>
                <w:b/>
                <w:color w:val="000000"/>
                <w:sz w:val="22"/>
                <w:szCs w:val="22"/>
              </w:rPr>
              <w:t xml:space="preserve">USAID-IMA </w:t>
            </w:r>
            <w:r w:rsidR="00D657C9" w:rsidRPr="00D2784B">
              <w:rPr>
                <w:rFonts w:ascii="Calibri" w:hAnsi="Calibri" w:cs="Calibri"/>
                <w:b/>
                <w:color w:val="000000"/>
                <w:sz w:val="22"/>
                <w:szCs w:val="22"/>
              </w:rPr>
              <w:t>C</w:t>
            </w:r>
            <w:r w:rsidR="00973B59">
              <w:rPr>
                <w:rFonts w:ascii="Calibri" w:hAnsi="Calibri" w:cs="Calibri"/>
                <w:b/>
                <w:color w:val="000000"/>
                <w:sz w:val="22"/>
                <w:szCs w:val="22"/>
              </w:rPr>
              <w:t>-</w:t>
            </w:r>
            <w:r w:rsidR="00D657C9" w:rsidRPr="00D2784B">
              <w:rPr>
                <w:rFonts w:ascii="Calibri" w:hAnsi="Calibri" w:cs="Calibri"/>
                <w:b/>
                <w:color w:val="000000"/>
                <w:sz w:val="22"/>
                <w:szCs w:val="22"/>
              </w:rPr>
              <w:t>GBV project</w:t>
            </w:r>
          </w:p>
        </w:tc>
      </w:tr>
      <w:tr w:rsidR="00E87AA8" w:rsidRPr="00D2784B" w:rsidTr="00E87AA8">
        <w:trPr>
          <w:trHeight w:val="587"/>
        </w:trPr>
        <w:tc>
          <w:tcPr>
            <w:tcW w:w="2309" w:type="dxa"/>
            <w:shd w:val="clear" w:color="auto" w:fill="auto"/>
          </w:tcPr>
          <w:p w:rsidR="00E87AA8" w:rsidRPr="00D2784B" w:rsidRDefault="00E87AA8" w:rsidP="00473323">
            <w:pPr>
              <w:rPr>
                <w:rFonts w:ascii="Calibri" w:hAnsi="Calibri" w:cs="Calibri"/>
                <w:sz w:val="22"/>
                <w:szCs w:val="22"/>
              </w:rPr>
            </w:pPr>
            <w:r w:rsidRPr="00D2784B">
              <w:rPr>
                <w:rFonts w:ascii="Calibri" w:hAnsi="Calibri" w:cs="Calibri"/>
                <w:sz w:val="22"/>
                <w:szCs w:val="22"/>
              </w:rPr>
              <w:t>Issue Date</w:t>
            </w:r>
          </w:p>
          <w:p w:rsidR="00E87AA8" w:rsidRPr="00D2784B" w:rsidRDefault="00E87AA8" w:rsidP="00473323">
            <w:pPr>
              <w:rPr>
                <w:rFonts w:ascii="Calibri" w:hAnsi="Calibri" w:cs="Calibri"/>
                <w:sz w:val="22"/>
                <w:szCs w:val="22"/>
              </w:rPr>
            </w:pPr>
          </w:p>
        </w:tc>
        <w:tc>
          <w:tcPr>
            <w:tcW w:w="7084" w:type="dxa"/>
            <w:shd w:val="clear" w:color="auto" w:fill="auto"/>
          </w:tcPr>
          <w:p w:rsidR="00E87AA8" w:rsidRPr="00D2784B" w:rsidRDefault="00D657C9" w:rsidP="00C048C2">
            <w:pPr>
              <w:rPr>
                <w:rFonts w:ascii="Calibri" w:hAnsi="Calibri" w:cs="Calibri"/>
                <w:b/>
                <w:color w:val="000000"/>
                <w:sz w:val="22"/>
                <w:szCs w:val="22"/>
              </w:rPr>
            </w:pPr>
            <w:r w:rsidRPr="00D2784B">
              <w:rPr>
                <w:rFonts w:ascii="Calibri" w:hAnsi="Calibri" w:cs="Calibri"/>
                <w:b/>
                <w:color w:val="000000"/>
                <w:sz w:val="22"/>
                <w:szCs w:val="22"/>
              </w:rPr>
              <w:t xml:space="preserve">November </w:t>
            </w:r>
            <w:r w:rsidR="00C048C2" w:rsidRPr="00D2784B">
              <w:rPr>
                <w:rFonts w:ascii="Calibri" w:hAnsi="Calibri" w:cs="Calibri"/>
                <w:b/>
                <w:color w:val="000000"/>
                <w:sz w:val="22"/>
                <w:szCs w:val="22"/>
              </w:rPr>
              <w:t>16</w:t>
            </w:r>
            <w:r w:rsidRPr="00D2784B">
              <w:rPr>
                <w:rFonts w:ascii="Calibri" w:hAnsi="Calibri" w:cs="Calibri"/>
                <w:b/>
                <w:color w:val="000000"/>
                <w:sz w:val="22"/>
                <w:szCs w:val="22"/>
              </w:rPr>
              <w:t>, 201</w:t>
            </w:r>
            <w:r w:rsidR="00C048C2" w:rsidRPr="00D2784B">
              <w:rPr>
                <w:rFonts w:ascii="Calibri" w:hAnsi="Calibri" w:cs="Calibri"/>
                <w:b/>
                <w:color w:val="000000"/>
                <w:sz w:val="22"/>
                <w:szCs w:val="22"/>
              </w:rPr>
              <w:t>8</w:t>
            </w:r>
          </w:p>
        </w:tc>
      </w:tr>
      <w:tr w:rsidR="00E87AA8" w:rsidRPr="00D2784B" w:rsidTr="00E87AA8">
        <w:trPr>
          <w:trHeight w:val="587"/>
        </w:trPr>
        <w:tc>
          <w:tcPr>
            <w:tcW w:w="2309" w:type="dxa"/>
            <w:shd w:val="clear" w:color="auto" w:fill="auto"/>
          </w:tcPr>
          <w:p w:rsidR="00E87AA8" w:rsidRPr="00D2784B" w:rsidRDefault="00E87AA8" w:rsidP="00473323">
            <w:pPr>
              <w:rPr>
                <w:rFonts w:ascii="Calibri" w:hAnsi="Calibri" w:cs="Calibri"/>
                <w:sz w:val="22"/>
                <w:szCs w:val="22"/>
              </w:rPr>
            </w:pPr>
            <w:r w:rsidRPr="00D2784B">
              <w:rPr>
                <w:rFonts w:ascii="Calibri" w:hAnsi="Calibri" w:cs="Calibri"/>
                <w:sz w:val="22"/>
                <w:szCs w:val="22"/>
              </w:rPr>
              <w:t>Closing Date</w:t>
            </w:r>
          </w:p>
          <w:p w:rsidR="00E87AA8" w:rsidRPr="00D2784B" w:rsidRDefault="00E87AA8" w:rsidP="00473323">
            <w:pPr>
              <w:rPr>
                <w:rFonts w:ascii="Calibri" w:hAnsi="Calibri" w:cs="Calibri"/>
                <w:sz w:val="22"/>
                <w:szCs w:val="22"/>
              </w:rPr>
            </w:pPr>
          </w:p>
        </w:tc>
        <w:tc>
          <w:tcPr>
            <w:tcW w:w="7084" w:type="dxa"/>
            <w:shd w:val="clear" w:color="auto" w:fill="auto"/>
          </w:tcPr>
          <w:p w:rsidR="00E87AA8" w:rsidRPr="00D2784B" w:rsidRDefault="00D657C9" w:rsidP="00473323">
            <w:pPr>
              <w:rPr>
                <w:rFonts w:ascii="Calibri" w:hAnsi="Calibri" w:cs="Calibri"/>
                <w:b/>
                <w:color w:val="000000"/>
                <w:sz w:val="22"/>
                <w:szCs w:val="22"/>
              </w:rPr>
            </w:pPr>
            <w:r w:rsidRPr="00D2784B">
              <w:rPr>
                <w:rFonts w:ascii="Calibri" w:hAnsi="Calibri" w:cs="Calibri"/>
                <w:b/>
                <w:color w:val="000000"/>
                <w:sz w:val="22"/>
                <w:szCs w:val="22"/>
              </w:rPr>
              <w:t xml:space="preserve">December </w:t>
            </w:r>
            <w:r w:rsidR="00C048C2" w:rsidRPr="00D2784B">
              <w:rPr>
                <w:rFonts w:ascii="Calibri" w:hAnsi="Calibri" w:cs="Calibri"/>
                <w:b/>
                <w:color w:val="000000"/>
                <w:sz w:val="22"/>
                <w:szCs w:val="22"/>
              </w:rPr>
              <w:t>3, 2018</w:t>
            </w:r>
          </w:p>
          <w:p w:rsidR="00D657C9" w:rsidRPr="00D2784B" w:rsidRDefault="00D657C9" w:rsidP="00473323">
            <w:pPr>
              <w:rPr>
                <w:rFonts w:ascii="Calibri" w:hAnsi="Calibri" w:cs="Calibri"/>
                <w:b/>
                <w:color w:val="000000"/>
                <w:sz w:val="22"/>
                <w:szCs w:val="22"/>
              </w:rPr>
            </w:pPr>
          </w:p>
        </w:tc>
      </w:tr>
    </w:tbl>
    <w:p w:rsidR="009C6D98" w:rsidRPr="00D2784B" w:rsidRDefault="009C6D98" w:rsidP="00E87AA8">
      <w:pPr>
        <w:jc w:val="both"/>
        <w:rPr>
          <w:rFonts w:ascii="Calibri" w:hAnsi="Calibri" w:cs="Calibri"/>
          <w:b/>
          <w:sz w:val="32"/>
          <w:szCs w:val="32"/>
        </w:rPr>
      </w:pPr>
    </w:p>
    <w:p w:rsidR="009C6D98" w:rsidRPr="00D2784B" w:rsidRDefault="00C31F9A" w:rsidP="009C6D98">
      <w:pPr>
        <w:jc w:val="both"/>
        <w:rPr>
          <w:rFonts w:ascii="Calibri" w:hAnsi="Calibri" w:cs="Calibri"/>
          <w:b/>
          <w:i/>
        </w:rPr>
      </w:pPr>
      <w:r w:rsidRPr="00D2784B">
        <w:rPr>
          <w:rFonts w:ascii="Calibri" w:hAnsi="Calibri" w:cs="Calibri"/>
          <w:b/>
          <w:i/>
        </w:rPr>
        <w:t>INTRODUCTION</w:t>
      </w:r>
    </w:p>
    <w:p w:rsidR="009C6D98" w:rsidRPr="00D2784B" w:rsidRDefault="009C6D98" w:rsidP="009C6D98">
      <w:pPr>
        <w:jc w:val="both"/>
        <w:rPr>
          <w:rFonts w:ascii="Calibri" w:hAnsi="Calibri" w:cs="Calibri"/>
          <w:b/>
        </w:rPr>
      </w:pPr>
    </w:p>
    <w:p w:rsidR="009C6D98" w:rsidRPr="00D2784B" w:rsidRDefault="009C6D98" w:rsidP="009C6D98">
      <w:pPr>
        <w:jc w:val="both"/>
        <w:rPr>
          <w:rFonts w:ascii="Calibri" w:hAnsi="Calibri" w:cs="Calibri"/>
          <w:color w:val="000000"/>
        </w:rPr>
      </w:pPr>
      <w:r w:rsidRPr="00D2784B">
        <w:rPr>
          <w:rFonts w:ascii="Calibri" w:hAnsi="Calibri" w:cs="Calibri"/>
          <w:color w:val="000000"/>
        </w:rPr>
        <w:t>With a mission to restore health and healing to those most in need, IMA World Health is a nonprofit, faith-based organization that offers extensive expertise in health systems strengthening as well as neglected tropical diseases, malaria, HIV, non-communicable diseases, and sexual and gender</w:t>
      </w:r>
      <w:r w:rsidR="002E424A">
        <w:rPr>
          <w:rFonts w:ascii="Calibri" w:hAnsi="Calibri" w:cs="Calibri"/>
          <w:color w:val="000000"/>
        </w:rPr>
        <w:t>-</w:t>
      </w:r>
      <w:r w:rsidRPr="00D2784B">
        <w:rPr>
          <w:rFonts w:ascii="Calibri" w:hAnsi="Calibri" w:cs="Calibri"/>
          <w:color w:val="000000"/>
        </w:rPr>
        <w:t>based violence programs in some of the most challenging and post-conflict settings throughout the world</w:t>
      </w:r>
      <w:r w:rsidR="00A525D3" w:rsidRPr="00D2784B">
        <w:rPr>
          <w:rFonts w:ascii="Calibri" w:hAnsi="Calibri" w:cs="Calibri"/>
          <w:color w:val="000000"/>
        </w:rPr>
        <w:t>.</w:t>
      </w:r>
    </w:p>
    <w:p w:rsidR="009C6D98" w:rsidRPr="00D2784B" w:rsidRDefault="009C6D98" w:rsidP="009C6D98">
      <w:pPr>
        <w:jc w:val="both"/>
        <w:rPr>
          <w:rFonts w:ascii="Calibri" w:hAnsi="Calibri" w:cs="Calibri"/>
          <w:color w:val="000000"/>
        </w:rPr>
      </w:pPr>
    </w:p>
    <w:p w:rsidR="00A32BDF" w:rsidRPr="00D2784B" w:rsidRDefault="00A32BDF" w:rsidP="009C6D98">
      <w:pPr>
        <w:shd w:val="clear" w:color="auto" w:fill="FFFFFF"/>
        <w:jc w:val="both"/>
        <w:textAlignment w:val="baseline"/>
        <w:rPr>
          <w:rFonts w:ascii="Calibri" w:hAnsi="Calibri" w:cs="Calibri"/>
          <w:bCs/>
          <w:color w:val="000000"/>
        </w:rPr>
      </w:pPr>
      <w:r w:rsidRPr="00D2784B">
        <w:rPr>
          <w:rFonts w:ascii="Calibri" w:hAnsi="Calibri" w:cs="Calibri"/>
          <w:bCs/>
          <w:color w:val="000000"/>
        </w:rPr>
        <w:t>IMA World Health offers sustainable and efficient solutions to health-related problems that are far too common in the developing world.</w:t>
      </w:r>
    </w:p>
    <w:p w:rsidR="00A32BDF" w:rsidRPr="00D2784B" w:rsidRDefault="00A32BDF" w:rsidP="00A32BDF">
      <w:pPr>
        <w:shd w:val="clear" w:color="auto" w:fill="FFFFFF"/>
        <w:textAlignment w:val="baseline"/>
        <w:rPr>
          <w:rFonts w:ascii="Calibri" w:hAnsi="Calibri" w:cs="Calibri"/>
          <w:b/>
          <w:bCs/>
          <w:color w:val="000000"/>
        </w:rPr>
      </w:pPr>
    </w:p>
    <w:p w:rsidR="00A32BDF" w:rsidRPr="00D2784B" w:rsidRDefault="00973B59" w:rsidP="009C6D98">
      <w:pPr>
        <w:shd w:val="clear" w:color="auto" w:fill="FFFFFF"/>
        <w:jc w:val="both"/>
        <w:textAlignment w:val="baseline"/>
        <w:rPr>
          <w:rFonts w:ascii="Calibri" w:hAnsi="Calibri" w:cs="Calibri"/>
          <w:bCs/>
          <w:color w:val="000000"/>
        </w:rPr>
      </w:pPr>
      <w:r>
        <w:rPr>
          <w:rFonts w:ascii="Calibri" w:hAnsi="Calibri" w:cs="Calibri"/>
          <w:bCs/>
          <w:color w:val="000000"/>
        </w:rPr>
        <w:t>IMA’s mission is t</w:t>
      </w:r>
      <w:r w:rsidR="00A32BDF" w:rsidRPr="00D2784B">
        <w:rPr>
          <w:rFonts w:ascii="Calibri" w:hAnsi="Calibri" w:cs="Calibri"/>
          <w:bCs/>
          <w:color w:val="000000"/>
        </w:rPr>
        <w:t>o build healthier communities by collabora</w:t>
      </w:r>
      <w:r w:rsidR="009C6D98" w:rsidRPr="00D2784B">
        <w:rPr>
          <w:rFonts w:ascii="Calibri" w:hAnsi="Calibri" w:cs="Calibri"/>
          <w:bCs/>
          <w:color w:val="000000"/>
        </w:rPr>
        <w:t xml:space="preserve">ting with key partners to serve </w:t>
      </w:r>
      <w:r w:rsidR="00A32BDF" w:rsidRPr="00D2784B">
        <w:rPr>
          <w:rFonts w:ascii="Calibri" w:hAnsi="Calibri" w:cs="Calibri"/>
          <w:bCs/>
          <w:color w:val="000000"/>
        </w:rPr>
        <w:t>vulnerable people. Our vision is health, healing and well-being for all.</w:t>
      </w:r>
    </w:p>
    <w:p w:rsidR="00E819C0" w:rsidRPr="00D2784B" w:rsidRDefault="00E819C0" w:rsidP="00E819C0">
      <w:pPr>
        <w:shd w:val="clear" w:color="auto" w:fill="FFFFFF"/>
        <w:outlineLvl w:val="3"/>
        <w:rPr>
          <w:rFonts w:ascii="Calibri" w:hAnsi="Calibri" w:cs="Calibri"/>
          <w:b/>
          <w:bCs/>
          <w:caps/>
          <w:color w:val="000000"/>
        </w:rPr>
      </w:pPr>
    </w:p>
    <w:p w:rsidR="00E819C0" w:rsidRPr="00D2784B" w:rsidRDefault="003F6B61" w:rsidP="00E87AA8">
      <w:pPr>
        <w:jc w:val="both"/>
        <w:rPr>
          <w:rFonts w:ascii="Calibri" w:hAnsi="Calibri" w:cs="Calibri"/>
          <w:b/>
          <w:i/>
        </w:rPr>
      </w:pPr>
      <w:r w:rsidRPr="00D2784B">
        <w:rPr>
          <w:rFonts w:ascii="Calibri" w:hAnsi="Calibri" w:cs="Calibri"/>
          <w:b/>
          <w:i/>
        </w:rPr>
        <w:t>RFQ</w:t>
      </w:r>
    </w:p>
    <w:p w:rsidR="003F6B61" w:rsidRPr="00D2784B" w:rsidRDefault="003F6B61" w:rsidP="00E87AA8">
      <w:pPr>
        <w:jc w:val="both"/>
        <w:rPr>
          <w:rFonts w:ascii="Calibri" w:hAnsi="Calibri" w:cs="Calibri"/>
        </w:rPr>
      </w:pPr>
    </w:p>
    <w:p w:rsidR="00E819C0" w:rsidRPr="00D2784B" w:rsidRDefault="00E819C0" w:rsidP="00E87AA8">
      <w:pPr>
        <w:jc w:val="both"/>
        <w:rPr>
          <w:rFonts w:ascii="Calibri" w:hAnsi="Calibri" w:cs="Calibri"/>
        </w:rPr>
      </w:pPr>
      <w:r w:rsidRPr="00D2784B">
        <w:rPr>
          <w:rFonts w:ascii="Calibri" w:hAnsi="Calibri" w:cs="Calibri"/>
        </w:rPr>
        <w:t xml:space="preserve">IMA World Health invites qualified suppliers to submit </w:t>
      </w:r>
      <w:r w:rsidR="00673745" w:rsidRPr="00D2784B">
        <w:rPr>
          <w:rFonts w:ascii="Calibri" w:hAnsi="Calibri" w:cs="Calibri"/>
        </w:rPr>
        <w:t>Offer</w:t>
      </w:r>
      <w:r w:rsidR="00882CDD" w:rsidRPr="00D2784B">
        <w:rPr>
          <w:rFonts w:ascii="Calibri" w:hAnsi="Calibri" w:cs="Calibri"/>
        </w:rPr>
        <w:t>s</w:t>
      </w:r>
      <w:r w:rsidRPr="00D2784B">
        <w:rPr>
          <w:rFonts w:ascii="Calibri" w:hAnsi="Calibri" w:cs="Calibri"/>
        </w:rPr>
        <w:t xml:space="preserve"> for the </w:t>
      </w:r>
      <w:r w:rsidR="0004696A" w:rsidRPr="00D2784B">
        <w:rPr>
          <w:rFonts w:ascii="Calibri" w:hAnsi="Calibri" w:cs="Calibri"/>
        </w:rPr>
        <w:t xml:space="preserve">supply of project vehicles according to the </w:t>
      </w:r>
      <w:r w:rsidR="003F6B61" w:rsidRPr="00D2784B">
        <w:rPr>
          <w:rFonts w:ascii="Calibri" w:hAnsi="Calibri" w:cs="Calibri"/>
        </w:rPr>
        <w:t xml:space="preserve">quantities and </w:t>
      </w:r>
      <w:r w:rsidR="0004696A" w:rsidRPr="00D2784B">
        <w:rPr>
          <w:rFonts w:ascii="Calibri" w:hAnsi="Calibri" w:cs="Calibri"/>
        </w:rPr>
        <w:t xml:space="preserve">specifications listed below. </w:t>
      </w:r>
      <w:r w:rsidR="0053356A" w:rsidRPr="00D2784B">
        <w:rPr>
          <w:rFonts w:ascii="Calibri" w:hAnsi="Calibri" w:cs="Calibri"/>
        </w:rPr>
        <w:t xml:space="preserve">The closing date of this RFQ is </w:t>
      </w:r>
      <w:r w:rsidR="00DE29C9" w:rsidRPr="00D2784B">
        <w:rPr>
          <w:rFonts w:ascii="Calibri" w:hAnsi="Calibri" w:cs="Calibri"/>
          <w:b/>
          <w:u w:val="single"/>
        </w:rPr>
        <w:t>5:00</w:t>
      </w:r>
      <w:r w:rsidR="002E424A">
        <w:rPr>
          <w:rFonts w:ascii="Calibri" w:hAnsi="Calibri" w:cs="Calibri"/>
          <w:b/>
          <w:u w:val="single"/>
        </w:rPr>
        <w:t xml:space="preserve"> </w:t>
      </w:r>
      <w:r w:rsidR="00DE29C9" w:rsidRPr="00D2784B">
        <w:rPr>
          <w:rFonts w:ascii="Calibri" w:hAnsi="Calibri" w:cs="Calibri"/>
          <w:b/>
          <w:u w:val="single"/>
        </w:rPr>
        <w:t xml:space="preserve">pm EST </w:t>
      </w:r>
      <w:r w:rsidR="00011A09" w:rsidRPr="00D2784B">
        <w:rPr>
          <w:rFonts w:ascii="Calibri" w:hAnsi="Calibri" w:cs="Calibri"/>
          <w:b/>
          <w:u w:val="single"/>
        </w:rPr>
        <w:t xml:space="preserve">December </w:t>
      </w:r>
      <w:r w:rsidR="00C048C2" w:rsidRPr="00D2784B">
        <w:rPr>
          <w:rFonts w:ascii="Calibri" w:hAnsi="Calibri" w:cs="Calibri"/>
          <w:b/>
          <w:u w:val="single"/>
        </w:rPr>
        <w:t>3</w:t>
      </w:r>
      <w:r w:rsidR="00011A09" w:rsidRPr="00D2784B">
        <w:rPr>
          <w:rFonts w:ascii="Calibri" w:hAnsi="Calibri" w:cs="Calibri"/>
          <w:b/>
          <w:u w:val="single"/>
        </w:rPr>
        <w:t>,</w:t>
      </w:r>
      <w:r w:rsidR="00A32BDF" w:rsidRPr="00D2784B">
        <w:rPr>
          <w:rFonts w:ascii="Calibri" w:hAnsi="Calibri" w:cs="Calibri"/>
          <w:b/>
          <w:u w:val="single"/>
        </w:rPr>
        <w:t xml:space="preserve"> 201</w:t>
      </w:r>
      <w:r w:rsidR="00C048C2" w:rsidRPr="00D2784B">
        <w:rPr>
          <w:rFonts w:ascii="Calibri" w:hAnsi="Calibri" w:cs="Calibri"/>
          <w:b/>
          <w:u w:val="single"/>
        </w:rPr>
        <w:t>8</w:t>
      </w:r>
      <w:r w:rsidR="0053356A" w:rsidRPr="00D2784B">
        <w:rPr>
          <w:rFonts w:ascii="Calibri" w:hAnsi="Calibri" w:cs="Calibri"/>
          <w:b/>
          <w:u w:val="single"/>
        </w:rPr>
        <w:t>.</w:t>
      </w:r>
    </w:p>
    <w:p w:rsidR="0053356A" w:rsidRPr="00D2784B" w:rsidRDefault="0053356A" w:rsidP="00E87AA8">
      <w:pPr>
        <w:jc w:val="both"/>
        <w:rPr>
          <w:rFonts w:ascii="Calibri" w:hAnsi="Calibri" w:cs="Calibri"/>
        </w:rPr>
      </w:pPr>
    </w:p>
    <w:p w:rsidR="00E819C0" w:rsidRPr="00D2784B" w:rsidRDefault="006174BE" w:rsidP="00E87AA8">
      <w:pPr>
        <w:jc w:val="both"/>
        <w:rPr>
          <w:rFonts w:ascii="Calibri" w:hAnsi="Calibri" w:cs="Calibri"/>
        </w:rPr>
      </w:pPr>
      <w:r w:rsidRPr="00D2784B">
        <w:rPr>
          <w:rFonts w:ascii="Calibri" w:hAnsi="Calibri" w:cs="Calibri"/>
        </w:rPr>
        <w:t>Expression of intent to quote and a</w:t>
      </w:r>
      <w:r w:rsidR="0053356A" w:rsidRPr="00D2784B">
        <w:rPr>
          <w:rFonts w:ascii="Calibri" w:hAnsi="Calibri" w:cs="Calibri"/>
        </w:rPr>
        <w:t>ny</w:t>
      </w:r>
      <w:r w:rsidR="00E819C0" w:rsidRPr="00D2784B">
        <w:rPr>
          <w:rFonts w:ascii="Calibri" w:hAnsi="Calibri" w:cs="Calibri"/>
        </w:rPr>
        <w:t xml:space="preserve"> questions pertaining to this RFQ must be submitted by </w:t>
      </w:r>
      <w:r w:rsidR="0053356A" w:rsidRPr="00D2784B">
        <w:rPr>
          <w:rFonts w:ascii="Calibri" w:hAnsi="Calibri" w:cs="Calibri"/>
          <w:b/>
          <w:u w:val="single"/>
        </w:rPr>
        <w:t xml:space="preserve">COB </w:t>
      </w:r>
      <w:r w:rsidR="00011A09" w:rsidRPr="00D2784B">
        <w:rPr>
          <w:rFonts w:ascii="Calibri" w:hAnsi="Calibri" w:cs="Calibri"/>
          <w:b/>
          <w:u w:val="single"/>
        </w:rPr>
        <w:t>EST November</w:t>
      </w:r>
      <w:r w:rsidR="00A32BDF" w:rsidRPr="00D2784B">
        <w:rPr>
          <w:rFonts w:ascii="Calibri" w:hAnsi="Calibri" w:cs="Calibri"/>
          <w:b/>
          <w:u w:val="single"/>
        </w:rPr>
        <w:t xml:space="preserve"> </w:t>
      </w:r>
      <w:r w:rsidR="000D7841" w:rsidRPr="00D2784B">
        <w:rPr>
          <w:rFonts w:ascii="Calibri" w:hAnsi="Calibri" w:cs="Calibri"/>
          <w:b/>
          <w:u w:val="single"/>
        </w:rPr>
        <w:t>2</w:t>
      </w:r>
      <w:r w:rsidR="00C048C2" w:rsidRPr="00D2784B">
        <w:rPr>
          <w:rFonts w:ascii="Calibri" w:hAnsi="Calibri" w:cs="Calibri"/>
          <w:b/>
          <w:u w:val="single"/>
        </w:rPr>
        <w:t>3</w:t>
      </w:r>
      <w:r w:rsidR="002E7C6E" w:rsidRPr="00D2784B">
        <w:rPr>
          <w:rFonts w:ascii="Calibri" w:hAnsi="Calibri" w:cs="Calibri"/>
          <w:b/>
          <w:u w:val="single"/>
        </w:rPr>
        <w:t xml:space="preserve">, </w:t>
      </w:r>
      <w:r w:rsidR="00E819C0" w:rsidRPr="00D2784B">
        <w:rPr>
          <w:rFonts w:ascii="Calibri" w:hAnsi="Calibri" w:cs="Calibri"/>
          <w:b/>
          <w:u w:val="single"/>
        </w:rPr>
        <w:t>201</w:t>
      </w:r>
      <w:r w:rsidR="00D2784B" w:rsidRPr="00D2784B">
        <w:rPr>
          <w:rFonts w:ascii="Calibri" w:hAnsi="Calibri" w:cs="Calibri"/>
          <w:b/>
          <w:u w:val="single"/>
        </w:rPr>
        <w:t>8</w:t>
      </w:r>
      <w:r w:rsidR="00E819C0" w:rsidRPr="00D2784B">
        <w:rPr>
          <w:rFonts w:ascii="Calibri" w:hAnsi="Calibri" w:cs="Calibri"/>
          <w:b/>
        </w:rPr>
        <w:t>.</w:t>
      </w:r>
      <w:r w:rsidR="00E819C0" w:rsidRPr="00D2784B">
        <w:rPr>
          <w:rFonts w:ascii="Calibri" w:hAnsi="Calibri" w:cs="Calibri"/>
        </w:rPr>
        <w:t xml:space="preserve"> Otherwise extended, no questions will be accepted after this date.</w:t>
      </w:r>
      <w:r w:rsidR="002E424A">
        <w:rPr>
          <w:rFonts w:ascii="Calibri" w:hAnsi="Calibri" w:cs="Calibri"/>
        </w:rPr>
        <w:t xml:space="preserve"> </w:t>
      </w:r>
      <w:r w:rsidR="0053356A" w:rsidRPr="00D2784B">
        <w:rPr>
          <w:rFonts w:ascii="Calibri" w:hAnsi="Calibri" w:cs="Calibri"/>
        </w:rPr>
        <w:t xml:space="preserve">Questions received will be compiled and responses will be </w:t>
      </w:r>
      <w:r w:rsidR="00E819C0" w:rsidRPr="00D2784B">
        <w:rPr>
          <w:rFonts w:ascii="Calibri" w:hAnsi="Calibri" w:cs="Calibri"/>
        </w:rPr>
        <w:t xml:space="preserve">sent to all participating </w:t>
      </w:r>
      <w:r w:rsidR="00673745" w:rsidRPr="00D2784B">
        <w:rPr>
          <w:rFonts w:ascii="Calibri" w:hAnsi="Calibri" w:cs="Calibri"/>
        </w:rPr>
        <w:t>offeror</w:t>
      </w:r>
      <w:r w:rsidR="00E819C0" w:rsidRPr="00D2784B">
        <w:rPr>
          <w:rFonts w:ascii="Calibri" w:hAnsi="Calibri" w:cs="Calibri"/>
        </w:rPr>
        <w:t xml:space="preserve">s by </w:t>
      </w:r>
      <w:r w:rsidR="0053356A" w:rsidRPr="00D2784B">
        <w:rPr>
          <w:rFonts w:ascii="Calibri" w:hAnsi="Calibri" w:cs="Calibri"/>
          <w:b/>
          <w:u w:val="single"/>
        </w:rPr>
        <w:t xml:space="preserve">COB </w:t>
      </w:r>
      <w:r w:rsidR="00011A09" w:rsidRPr="00D2784B">
        <w:rPr>
          <w:rFonts w:ascii="Calibri" w:hAnsi="Calibri" w:cs="Calibri"/>
          <w:b/>
          <w:u w:val="single"/>
        </w:rPr>
        <w:t xml:space="preserve">EST November </w:t>
      </w:r>
      <w:r w:rsidR="00D0611F" w:rsidRPr="00D2784B">
        <w:rPr>
          <w:rFonts w:ascii="Calibri" w:hAnsi="Calibri" w:cs="Calibri"/>
          <w:b/>
          <w:u w:val="single"/>
        </w:rPr>
        <w:t>27</w:t>
      </w:r>
      <w:r w:rsidR="002E7C6E" w:rsidRPr="00D2784B">
        <w:rPr>
          <w:rFonts w:ascii="Calibri" w:hAnsi="Calibri" w:cs="Calibri"/>
          <w:b/>
          <w:u w:val="single"/>
        </w:rPr>
        <w:t xml:space="preserve">, </w:t>
      </w:r>
      <w:r w:rsidR="00E819C0" w:rsidRPr="00D2784B">
        <w:rPr>
          <w:rFonts w:ascii="Calibri" w:hAnsi="Calibri" w:cs="Calibri"/>
          <w:b/>
          <w:u w:val="single"/>
        </w:rPr>
        <w:t>201</w:t>
      </w:r>
      <w:r w:rsidR="00D2784B" w:rsidRPr="00D2784B">
        <w:rPr>
          <w:rFonts w:ascii="Calibri" w:hAnsi="Calibri" w:cs="Calibri"/>
          <w:b/>
          <w:u w:val="single"/>
        </w:rPr>
        <w:t>8</w:t>
      </w:r>
      <w:r w:rsidR="00E819C0" w:rsidRPr="00D2784B">
        <w:rPr>
          <w:rFonts w:ascii="Calibri" w:hAnsi="Calibri" w:cs="Calibri"/>
          <w:b/>
          <w:u w:val="single"/>
        </w:rPr>
        <w:t>.</w:t>
      </w:r>
      <w:r w:rsidR="00E819C0" w:rsidRPr="00D2784B">
        <w:rPr>
          <w:rFonts w:ascii="Calibri" w:hAnsi="Calibri" w:cs="Calibri"/>
          <w:b/>
        </w:rPr>
        <w:t xml:space="preserve"> </w:t>
      </w:r>
    </w:p>
    <w:p w:rsidR="004B6F1A" w:rsidRPr="00D2784B" w:rsidRDefault="004B6F1A" w:rsidP="00E87AA8">
      <w:pPr>
        <w:jc w:val="both"/>
        <w:rPr>
          <w:rFonts w:ascii="Calibri" w:hAnsi="Calibri" w:cs="Calibri"/>
        </w:rPr>
      </w:pPr>
    </w:p>
    <w:p w:rsidR="00E819C0" w:rsidRPr="00D2784B" w:rsidRDefault="00673745" w:rsidP="00E87AA8">
      <w:pPr>
        <w:jc w:val="both"/>
        <w:rPr>
          <w:rFonts w:ascii="Calibri" w:hAnsi="Calibri" w:cs="Calibri"/>
        </w:rPr>
      </w:pPr>
      <w:r w:rsidRPr="00D2784B">
        <w:rPr>
          <w:rFonts w:ascii="Calibri" w:hAnsi="Calibri" w:cs="Calibri"/>
        </w:rPr>
        <w:t>Offer</w:t>
      </w:r>
      <w:r w:rsidR="00882CDD" w:rsidRPr="00D2784B">
        <w:rPr>
          <w:rFonts w:ascii="Calibri" w:hAnsi="Calibri" w:cs="Calibri"/>
        </w:rPr>
        <w:t>s</w:t>
      </w:r>
      <w:r w:rsidR="0053356A" w:rsidRPr="00D2784B">
        <w:rPr>
          <w:rFonts w:ascii="Calibri" w:hAnsi="Calibri" w:cs="Calibri"/>
        </w:rPr>
        <w:t xml:space="preserve"> MUST</w:t>
      </w:r>
      <w:r w:rsidR="00E819C0" w:rsidRPr="00D2784B">
        <w:rPr>
          <w:rFonts w:ascii="Calibri" w:hAnsi="Calibri" w:cs="Calibri"/>
        </w:rPr>
        <w:t xml:space="preserve"> be received prior to the closing date of the RFQ. No late </w:t>
      </w:r>
      <w:r w:rsidRPr="00D2784B">
        <w:rPr>
          <w:rFonts w:ascii="Calibri" w:hAnsi="Calibri" w:cs="Calibri"/>
        </w:rPr>
        <w:t>Offer</w:t>
      </w:r>
      <w:r w:rsidR="00882CDD" w:rsidRPr="00D2784B">
        <w:rPr>
          <w:rFonts w:ascii="Calibri" w:hAnsi="Calibri" w:cs="Calibri"/>
        </w:rPr>
        <w:t>s</w:t>
      </w:r>
      <w:r w:rsidR="00E819C0" w:rsidRPr="00D2784B">
        <w:rPr>
          <w:rFonts w:ascii="Calibri" w:hAnsi="Calibri" w:cs="Calibri"/>
        </w:rPr>
        <w:t xml:space="preserve"> will be considered. Questions and </w:t>
      </w:r>
      <w:r w:rsidRPr="00D2784B">
        <w:rPr>
          <w:rFonts w:ascii="Calibri" w:hAnsi="Calibri" w:cs="Calibri"/>
        </w:rPr>
        <w:t>Offer</w:t>
      </w:r>
      <w:r w:rsidR="00882CDD" w:rsidRPr="00D2784B">
        <w:rPr>
          <w:rFonts w:ascii="Calibri" w:hAnsi="Calibri" w:cs="Calibri"/>
        </w:rPr>
        <w:t>s</w:t>
      </w:r>
      <w:r w:rsidR="00E819C0" w:rsidRPr="00D2784B">
        <w:rPr>
          <w:rFonts w:ascii="Calibri" w:hAnsi="Calibri" w:cs="Calibri"/>
        </w:rPr>
        <w:t xml:space="preserve"> should be submitted to: </w:t>
      </w:r>
      <w:hyperlink r:id="rId8" w:history="1">
        <w:r w:rsidR="00C048C2" w:rsidRPr="00D2784B">
          <w:rPr>
            <w:rStyle w:val="Hyperlink"/>
            <w:rFonts w:ascii="Calibri" w:hAnsi="Calibri" w:cs="Calibri"/>
          </w:rPr>
          <w:t>procurement@imaworldhealth.org</w:t>
        </w:r>
      </w:hyperlink>
      <w:r w:rsidR="00C048C2" w:rsidRPr="00D2784B">
        <w:rPr>
          <w:rFonts w:ascii="Calibri" w:hAnsi="Calibri" w:cs="Calibri"/>
        </w:rPr>
        <w:t>.</w:t>
      </w:r>
      <w:r w:rsidR="002D6F67" w:rsidRPr="00D2784B">
        <w:rPr>
          <w:rFonts w:ascii="Calibri" w:hAnsi="Calibri" w:cs="Calibri"/>
        </w:rPr>
        <w:t xml:space="preserve"> </w:t>
      </w:r>
    </w:p>
    <w:p w:rsidR="00583596" w:rsidRPr="00D2784B" w:rsidRDefault="00583596" w:rsidP="004C59B2">
      <w:pPr>
        <w:rPr>
          <w:rFonts w:ascii="Calibri" w:hAnsi="Calibri" w:cs="Calibri"/>
          <w:b/>
        </w:rPr>
      </w:pPr>
    </w:p>
    <w:p w:rsidR="00A32BDF" w:rsidRPr="00D2784B" w:rsidRDefault="00A32BDF" w:rsidP="004C59B2">
      <w:pPr>
        <w:jc w:val="center"/>
        <w:rPr>
          <w:rFonts w:ascii="Calibri" w:hAnsi="Calibri" w:cs="Calibri"/>
          <w:b/>
          <w:u w:val="single"/>
        </w:rPr>
      </w:pPr>
    </w:p>
    <w:p w:rsidR="00A32BDF" w:rsidRPr="00D2784B" w:rsidRDefault="00A32BDF" w:rsidP="00A32BDF">
      <w:pPr>
        <w:outlineLvl w:val="0"/>
        <w:rPr>
          <w:rFonts w:ascii="Calibri" w:hAnsi="Calibri" w:cs="Calibri"/>
          <w:b/>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7984"/>
        <w:gridCol w:w="1259"/>
      </w:tblGrid>
      <w:tr w:rsidR="00A32BDF" w:rsidRPr="00D2784B" w:rsidTr="00673745">
        <w:trPr>
          <w:trHeight w:val="324"/>
        </w:trPr>
        <w:tc>
          <w:tcPr>
            <w:tcW w:w="887" w:type="dxa"/>
          </w:tcPr>
          <w:p w:rsidR="00A32BDF" w:rsidRPr="00D2784B" w:rsidRDefault="00A32BDF" w:rsidP="00A32BDF">
            <w:pPr>
              <w:jc w:val="center"/>
              <w:rPr>
                <w:rFonts w:ascii="Calibri" w:hAnsi="Calibri" w:cs="Calibri"/>
                <w:b/>
              </w:rPr>
            </w:pPr>
            <w:r w:rsidRPr="00D2784B">
              <w:rPr>
                <w:rFonts w:ascii="Calibri" w:hAnsi="Calibri" w:cs="Calibri"/>
                <w:b/>
              </w:rPr>
              <w:t>ITEM</w:t>
            </w:r>
          </w:p>
        </w:tc>
        <w:tc>
          <w:tcPr>
            <w:tcW w:w="7984" w:type="dxa"/>
          </w:tcPr>
          <w:p w:rsidR="00A32BDF" w:rsidRPr="00D2784B" w:rsidRDefault="00491397" w:rsidP="00A32BDF">
            <w:pPr>
              <w:jc w:val="center"/>
              <w:rPr>
                <w:rFonts w:ascii="Calibri" w:hAnsi="Calibri" w:cs="Calibri"/>
                <w:b/>
              </w:rPr>
            </w:pPr>
            <w:r w:rsidRPr="00D2784B">
              <w:rPr>
                <w:rFonts w:ascii="Calibri" w:hAnsi="Calibri" w:cs="Calibri"/>
                <w:b/>
              </w:rPr>
              <w:t>PRODUCT</w:t>
            </w:r>
            <w:r w:rsidR="00D2784B" w:rsidRPr="00D2784B">
              <w:rPr>
                <w:rFonts w:ascii="Calibri" w:hAnsi="Calibri" w:cs="Calibri"/>
                <w:b/>
              </w:rPr>
              <w:t xml:space="preserve"> Description</w:t>
            </w:r>
          </w:p>
        </w:tc>
        <w:tc>
          <w:tcPr>
            <w:tcW w:w="1259" w:type="dxa"/>
          </w:tcPr>
          <w:p w:rsidR="00A32BDF" w:rsidRPr="00D2784B" w:rsidRDefault="00A32BDF" w:rsidP="00A32BDF">
            <w:pPr>
              <w:jc w:val="center"/>
              <w:rPr>
                <w:rFonts w:ascii="Calibri" w:hAnsi="Calibri" w:cs="Calibri"/>
                <w:b/>
              </w:rPr>
            </w:pPr>
            <w:r w:rsidRPr="00D2784B">
              <w:rPr>
                <w:rFonts w:ascii="Calibri" w:hAnsi="Calibri" w:cs="Calibri"/>
                <w:b/>
              </w:rPr>
              <w:t>Quantity</w:t>
            </w:r>
          </w:p>
        </w:tc>
      </w:tr>
      <w:tr w:rsidR="00A32BDF" w:rsidRPr="00D2784B" w:rsidTr="00673745">
        <w:trPr>
          <w:trHeight w:val="471"/>
        </w:trPr>
        <w:tc>
          <w:tcPr>
            <w:tcW w:w="887" w:type="dxa"/>
          </w:tcPr>
          <w:p w:rsidR="00A32BDF" w:rsidRPr="00D2784B" w:rsidRDefault="00A32BDF" w:rsidP="00A32BDF">
            <w:pPr>
              <w:rPr>
                <w:rFonts w:ascii="Calibri" w:hAnsi="Calibri" w:cs="Calibri"/>
              </w:rPr>
            </w:pPr>
            <w:r w:rsidRPr="00D2784B">
              <w:rPr>
                <w:rFonts w:ascii="Calibri" w:hAnsi="Calibri" w:cs="Calibri"/>
              </w:rPr>
              <w:t>1.</w:t>
            </w:r>
          </w:p>
          <w:p w:rsidR="00A32BDF" w:rsidRPr="00D2784B" w:rsidRDefault="00A32BDF" w:rsidP="00A32BDF">
            <w:pPr>
              <w:rPr>
                <w:rFonts w:ascii="Calibri" w:hAnsi="Calibri" w:cs="Calibri"/>
              </w:rPr>
            </w:pPr>
          </w:p>
        </w:tc>
        <w:tc>
          <w:tcPr>
            <w:tcW w:w="7984" w:type="dxa"/>
          </w:tcPr>
          <w:p w:rsidR="00A32BDF" w:rsidRPr="00D2784B" w:rsidRDefault="00011A09" w:rsidP="00362DCE">
            <w:pPr>
              <w:rPr>
                <w:rFonts w:ascii="Calibri" w:hAnsi="Calibri" w:cs="Calibri"/>
              </w:rPr>
            </w:pPr>
            <w:r w:rsidRPr="00D2784B">
              <w:rPr>
                <w:rFonts w:ascii="Calibri" w:hAnsi="Calibri" w:cs="Calibri"/>
                <w:color w:val="222222"/>
                <w:shd w:val="clear" w:color="auto" w:fill="FFFFFF"/>
              </w:rPr>
              <w:t xml:space="preserve">4 x 4 Hardtop </w:t>
            </w:r>
            <w:r w:rsidR="00362DCE" w:rsidRPr="00D2784B">
              <w:rPr>
                <w:rFonts w:ascii="Calibri" w:hAnsi="Calibri" w:cs="Calibri"/>
                <w:color w:val="222222"/>
                <w:shd w:val="clear" w:color="auto" w:fill="FFFFFF"/>
              </w:rPr>
              <w:t>Vehicle – 4WD – 5</w:t>
            </w:r>
            <w:r w:rsidR="00973B59">
              <w:rPr>
                <w:rFonts w:ascii="Calibri" w:hAnsi="Calibri" w:cs="Calibri"/>
                <w:color w:val="222222"/>
                <w:shd w:val="clear" w:color="auto" w:fill="FFFFFF"/>
              </w:rPr>
              <w:t>-</w:t>
            </w:r>
            <w:r w:rsidR="00362DCE" w:rsidRPr="00D2784B">
              <w:rPr>
                <w:rFonts w:ascii="Calibri" w:hAnsi="Calibri" w:cs="Calibri"/>
                <w:color w:val="222222"/>
                <w:shd w:val="clear" w:color="auto" w:fill="FFFFFF"/>
              </w:rPr>
              <w:t>seater/5</w:t>
            </w:r>
            <w:r w:rsidR="00973B59">
              <w:rPr>
                <w:rFonts w:ascii="Calibri" w:hAnsi="Calibri" w:cs="Calibri"/>
                <w:color w:val="222222"/>
                <w:shd w:val="clear" w:color="auto" w:fill="FFFFFF"/>
              </w:rPr>
              <w:t>-</w:t>
            </w:r>
            <w:r w:rsidR="00362DCE" w:rsidRPr="00D2784B">
              <w:rPr>
                <w:rFonts w:ascii="Calibri" w:hAnsi="Calibri" w:cs="Calibri"/>
                <w:color w:val="222222"/>
                <w:shd w:val="clear" w:color="auto" w:fill="FFFFFF"/>
              </w:rPr>
              <w:t xml:space="preserve">Door Model </w:t>
            </w:r>
          </w:p>
        </w:tc>
        <w:tc>
          <w:tcPr>
            <w:tcW w:w="1259" w:type="dxa"/>
          </w:tcPr>
          <w:p w:rsidR="00A32BDF" w:rsidRPr="00D2784B" w:rsidRDefault="00D2784B" w:rsidP="00A32BDF">
            <w:pPr>
              <w:rPr>
                <w:rFonts w:ascii="Calibri" w:hAnsi="Calibri" w:cs="Calibri"/>
              </w:rPr>
            </w:pPr>
            <w:r w:rsidRPr="00D2784B">
              <w:rPr>
                <w:rFonts w:ascii="Calibri" w:hAnsi="Calibri" w:cs="Calibri"/>
              </w:rPr>
              <w:t>1</w:t>
            </w:r>
          </w:p>
        </w:tc>
      </w:tr>
    </w:tbl>
    <w:p w:rsidR="00A32BDF" w:rsidRPr="00D2784B" w:rsidRDefault="00A32BDF" w:rsidP="00A32BDF">
      <w:pPr>
        <w:rPr>
          <w:rFonts w:ascii="Calibri" w:hAnsi="Calibri" w:cs="Calibri"/>
        </w:rPr>
      </w:pPr>
    </w:p>
    <w:p w:rsidR="00A32BDF" w:rsidRPr="00D2784B" w:rsidRDefault="00A32BDF" w:rsidP="00A32BDF">
      <w:pPr>
        <w:rPr>
          <w:rFonts w:ascii="Calibri" w:hAnsi="Calibri" w:cs="Calibri"/>
        </w:rPr>
      </w:pPr>
    </w:p>
    <w:p w:rsidR="00A32BDF" w:rsidRPr="00D2784B" w:rsidRDefault="00A32BDF" w:rsidP="00A32BDF">
      <w:pPr>
        <w:rPr>
          <w:rFonts w:ascii="Calibri" w:hAnsi="Calibri" w:cs="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A32BDF" w:rsidRPr="00D2784B" w:rsidTr="0004696A">
        <w:trPr>
          <w:cantSplit/>
          <w:trHeight w:val="238"/>
        </w:trPr>
        <w:tc>
          <w:tcPr>
            <w:tcW w:w="10201" w:type="dxa"/>
          </w:tcPr>
          <w:p w:rsidR="00A32BDF" w:rsidRPr="00D2784B" w:rsidRDefault="00A32BDF" w:rsidP="00B220D3">
            <w:pPr>
              <w:jc w:val="center"/>
              <w:rPr>
                <w:rFonts w:ascii="Calibri" w:hAnsi="Calibri" w:cs="Calibri"/>
                <w:b/>
              </w:rPr>
            </w:pPr>
            <w:r w:rsidRPr="00D2784B">
              <w:rPr>
                <w:rFonts w:ascii="Calibri" w:hAnsi="Calibri" w:cs="Calibri"/>
                <w:b/>
              </w:rPr>
              <w:t>SPECIFICATIONS</w:t>
            </w:r>
          </w:p>
        </w:tc>
      </w:tr>
      <w:tr w:rsidR="00A32BDF" w:rsidRPr="00D2784B" w:rsidTr="0004696A">
        <w:trPr>
          <w:cantSplit/>
          <w:trHeight w:val="68"/>
        </w:trPr>
        <w:tc>
          <w:tcPr>
            <w:tcW w:w="10201" w:type="dxa"/>
          </w:tcPr>
          <w:p w:rsidR="006B4878" w:rsidRPr="00D2784B" w:rsidRDefault="006B4878" w:rsidP="006B4878">
            <w:pPr>
              <w:rPr>
                <w:rFonts w:ascii="Calibri" w:hAnsi="Calibri" w:cs="Calibri"/>
              </w:rPr>
            </w:pPr>
          </w:p>
          <w:p w:rsidR="00362DCE" w:rsidRPr="00D2784B" w:rsidRDefault="00362DCE" w:rsidP="006B4878">
            <w:pPr>
              <w:numPr>
                <w:ilvl w:val="3"/>
                <w:numId w:val="41"/>
              </w:numPr>
              <w:rPr>
                <w:rFonts w:ascii="Calibri" w:hAnsi="Calibri" w:cs="Calibri"/>
              </w:rPr>
            </w:pPr>
            <w:r w:rsidRPr="00D2784B">
              <w:rPr>
                <w:rFonts w:ascii="Calibri" w:hAnsi="Calibri" w:cs="Calibri"/>
              </w:rPr>
              <w:t>All Wheel-drive</w:t>
            </w:r>
          </w:p>
          <w:p w:rsidR="00362DCE" w:rsidRPr="00D2784B" w:rsidRDefault="00D0611F" w:rsidP="006B4878">
            <w:pPr>
              <w:numPr>
                <w:ilvl w:val="3"/>
                <w:numId w:val="41"/>
              </w:numPr>
              <w:rPr>
                <w:rFonts w:ascii="Calibri" w:hAnsi="Calibri" w:cs="Calibri"/>
              </w:rPr>
            </w:pPr>
            <w:r w:rsidRPr="00D2784B">
              <w:rPr>
                <w:rFonts w:ascii="Calibri" w:hAnsi="Calibri" w:cs="Calibri"/>
              </w:rPr>
              <w:t xml:space="preserve">Left </w:t>
            </w:r>
            <w:r w:rsidR="00362DCE" w:rsidRPr="00D2784B">
              <w:rPr>
                <w:rFonts w:ascii="Calibri" w:hAnsi="Calibri" w:cs="Calibri"/>
              </w:rPr>
              <w:t>hand drive</w:t>
            </w:r>
          </w:p>
          <w:p w:rsidR="00D2784B" w:rsidRPr="00D2784B" w:rsidRDefault="00D2784B" w:rsidP="006B4878">
            <w:pPr>
              <w:numPr>
                <w:ilvl w:val="3"/>
                <w:numId w:val="41"/>
              </w:numPr>
              <w:rPr>
                <w:rFonts w:ascii="Calibri" w:hAnsi="Calibri" w:cs="Calibri"/>
              </w:rPr>
            </w:pPr>
            <w:r w:rsidRPr="00D2784B">
              <w:rPr>
                <w:rFonts w:ascii="Calibri" w:hAnsi="Calibri" w:cs="Calibri"/>
              </w:rPr>
              <w:t>5 doors</w:t>
            </w:r>
          </w:p>
          <w:p w:rsidR="00362DCE" w:rsidRPr="00D2784B" w:rsidRDefault="00D2784B" w:rsidP="006B4878">
            <w:pPr>
              <w:numPr>
                <w:ilvl w:val="3"/>
                <w:numId w:val="41"/>
              </w:numPr>
              <w:rPr>
                <w:rFonts w:ascii="Calibri" w:hAnsi="Calibri" w:cs="Calibri"/>
              </w:rPr>
            </w:pPr>
            <w:r w:rsidRPr="00D2784B">
              <w:rPr>
                <w:rFonts w:ascii="Calibri" w:hAnsi="Calibri" w:cs="Calibri"/>
              </w:rPr>
              <w:t>Seating capacity 5 passengers</w:t>
            </w:r>
          </w:p>
          <w:p w:rsidR="00362DCE" w:rsidRPr="00D2784B" w:rsidRDefault="00362DCE" w:rsidP="006B4878">
            <w:pPr>
              <w:numPr>
                <w:ilvl w:val="3"/>
                <w:numId w:val="41"/>
              </w:numPr>
              <w:rPr>
                <w:rFonts w:ascii="Calibri" w:hAnsi="Calibri" w:cs="Calibri"/>
              </w:rPr>
            </w:pPr>
            <w:r w:rsidRPr="00D2784B">
              <w:rPr>
                <w:rFonts w:ascii="Calibri" w:hAnsi="Calibri" w:cs="Calibri"/>
              </w:rPr>
              <w:t>Manual transmission</w:t>
            </w:r>
          </w:p>
          <w:p w:rsidR="00362DCE" w:rsidRPr="00D2784B" w:rsidRDefault="00362DCE" w:rsidP="006B4878">
            <w:pPr>
              <w:numPr>
                <w:ilvl w:val="3"/>
                <w:numId w:val="41"/>
              </w:numPr>
              <w:rPr>
                <w:rFonts w:ascii="Calibri" w:hAnsi="Calibri" w:cs="Calibri"/>
              </w:rPr>
            </w:pPr>
            <w:r w:rsidRPr="00D2784B">
              <w:rPr>
                <w:rFonts w:ascii="Calibri" w:hAnsi="Calibri" w:cs="Calibri"/>
              </w:rPr>
              <w:t>6 cylinders</w:t>
            </w:r>
          </w:p>
          <w:p w:rsidR="00362DCE" w:rsidRPr="00D2784B" w:rsidRDefault="00362DCE" w:rsidP="006B4878">
            <w:pPr>
              <w:numPr>
                <w:ilvl w:val="3"/>
                <w:numId w:val="41"/>
              </w:numPr>
              <w:rPr>
                <w:rFonts w:ascii="Calibri" w:hAnsi="Calibri" w:cs="Calibri"/>
              </w:rPr>
            </w:pPr>
            <w:r w:rsidRPr="00D2784B">
              <w:rPr>
                <w:rFonts w:ascii="Calibri" w:hAnsi="Calibri" w:cs="Calibri"/>
              </w:rPr>
              <w:t xml:space="preserve">Fuel tank capacity: </w:t>
            </w:r>
            <w:proofErr w:type="gramStart"/>
            <w:r w:rsidRPr="00D2784B">
              <w:rPr>
                <w:rFonts w:ascii="Calibri" w:hAnsi="Calibri" w:cs="Calibri"/>
              </w:rPr>
              <w:t>70-90 liter</w:t>
            </w:r>
            <w:proofErr w:type="gramEnd"/>
            <w:r w:rsidRPr="00D2784B">
              <w:rPr>
                <w:rFonts w:ascii="Calibri" w:hAnsi="Calibri" w:cs="Calibri"/>
              </w:rPr>
              <w:t xml:space="preserve"> fuel capacity</w:t>
            </w:r>
          </w:p>
          <w:p w:rsidR="00362DCE" w:rsidRPr="00D2784B" w:rsidRDefault="00362DCE" w:rsidP="006B4878">
            <w:pPr>
              <w:numPr>
                <w:ilvl w:val="3"/>
                <w:numId w:val="41"/>
              </w:numPr>
              <w:rPr>
                <w:rFonts w:ascii="Calibri" w:hAnsi="Calibri" w:cs="Calibri"/>
              </w:rPr>
            </w:pPr>
            <w:r w:rsidRPr="00D2784B">
              <w:rPr>
                <w:rFonts w:ascii="Calibri" w:hAnsi="Calibri" w:cs="Calibri"/>
              </w:rPr>
              <w:t xml:space="preserve">Fuel type: diesel </w:t>
            </w:r>
          </w:p>
          <w:p w:rsidR="00362DCE" w:rsidRPr="00D2784B" w:rsidRDefault="00362DCE" w:rsidP="006B4878">
            <w:pPr>
              <w:numPr>
                <w:ilvl w:val="3"/>
                <w:numId w:val="41"/>
              </w:numPr>
              <w:rPr>
                <w:rFonts w:ascii="Calibri" w:hAnsi="Calibri" w:cs="Calibri"/>
              </w:rPr>
            </w:pPr>
            <w:r w:rsidRPr="00D2784B">
              <w:rPr>
                <w:rFonts w:ascii="Calibri" w:hAnsi="Calibri" w:cs="Calibri"/>
              </w:rPr>
              <w:t>Air conditioning</w:t>
            </w:r>
          </w:p>
          <w:p w:rsidR="00362DCE" w:rsidRPr="00D2784B" w:rsidRDefault="00362DCE" w:rsidP="006B4878">
            <w:pPr>
              <w:numPr>
                <w:ilvl w:val="3"/>
                <w:numId w:val="41"/>
              </w:numPr>
              <w:rPr>
                <w:rFonts w:ascii="Calibri" w:hAnsi="Calibri" w:cs="Calibri"/>
              </w:rPr>
            </w:pPr>
            <w:r w:rsidRPr="00D2784B">
              <w:rPr>
                <w:rFonts w:ascii="Calibri" w:hAnsi="Calibri" w:cs="Calibri"/>
              </w:rPr>
              <w:t>AM/FM Radio, CD Player</w:t>
            </w:r>
          </w:p>
          <w:p w:rsidR="00362DCE" w:rsidRPr="00D2784B" w:rsidRDefault="00362DCE" w:rsidP="006B4878">
            <w:pPr>
              <w:numPr>
                <w:ilvl w:val="3"/>
                <w:numId w:val="41"/>
              </w:numPr>
              <w:rPr>
                <w:rFonts w:ascii="Calibri" w:hAnsi="Calibri" w:cs="Calibri"/>
              </w:rPr>
            </w:pPr>
            <w:r w:rsidRPr="00D2784B">
              <w:rPr>
                <w:rFonts w:ascii="Calibri" w:hAnsi="Calibri" w:cs="Calibri"/>
              </w:rPr>
              <w:t>Off Road capabilities</w:t>
            </w:r>
          </w:p>
          <w:p w:rsidR="00362DCE" w:rsidRPr="00D2784B" w:rsidRDefault="00362DCE" w:rsidP="006B4878">
            <w:pPr>
              <w:numPr>
                <w:ilvl w:val="3"/>
                <w:numId w:val="41"/>
              </w:numPr>
              <w:rPr>
                <w:rFonts w:ascii="Calibri" w:hAnsi="Calibri" w:cs="Calibri"/>
              </w:rPr>
            </w:pPr>
            <w:r w:rsidRPr="00D2784B">
              <w:rPr>
                <w:rFonts w:ascii="Calibri" w:hAnsi="Calibri" w:cs="Calibri"/>
              </w:rPr>
              <w:t xml:space="preserve">Off </w:t>
            </w:r>
            <w:r w:rsidR="00973B59">
              <w:rPr>
                <w:rFonts w:ascii="Calibri" w:hAnsi="Calibri" w:cs="Calibri"/>
              </w:rPr>
              <w:t>r</w:t>
            </w:r>
            <w:r w:rsidRPr="00D2784B">
              <w:rPr>
                <w:rFonts w:ascii="Calibri" w:hAnsi="Calibri" w:cs="Calibri"/>
              </w:rPr>
              <w:t>oad tires</w:t>
            </w:r>
            <w:r w:rsidR="00D2784B" w:rsidRPr="00D2784B">
              <w:rPr>
                <w:rFonts w:ascii="Calibri" w:hAnsi="Calibri" w:cs="Calibri"/>
              </w:rPr>
              <w:t xml:space="preserve"> - Safari</w:t>
            </w:r>
          </w:p>
          <w:p w:rsidR="00362DCE" w:rsidRDefault="00362DCE" w:rsidP="006B4878">
            <w:pPr>
              <w:numPr>
                <w:ilvl w:val="3"/>
                <w:numId w:val="41"/>
              </w:numPr>
              <w:rPr>
                <w:rFonts w:ascii="Calibri" w:hAnsi="Calibri" w:cs="Calibri"/>
              </w:rPr>
            </w:pPr>
            <w:r w:rsidRPr="00D2784B">
              <w:rPr>
                <w:rFonts w:ascii="Calibri" w:hAnsi="Calibri" w:cs="Calibri"/>
              </w:rPr>
              <w:t>Front Grill Protection (bull nose)</w:t>
            </w:r>
          </w:p>
          <w:p w:rsidR="00973B59" w:rsidRPr="00D2784B" w:rsidRDefault="00973B59" w:rsidP="006B4878">
            <w:pPr>
              <w:numPr>
                <w:ilvl w:val="3"/>
                <w:numId w:val="41"/>
              </w:numPr>
              <w:rPr>
                <w:rFonts w:ascii="Calibri" w:hAnsi="Calibri" w:cs="Calibri"/>
              </w:rPr>
            </w:pPr>
            <w:r>
              <w:rPr>
                <w:rFonts w:ascii="Calibri" w:hAnsi="Calibri" w:cs="Calibri"/>
              </w:rPr>
              <w:t>Leather seat covering</w:t>
            </w:r>
          </w:p>
          <w:p w:rsidR="00A32BDF" w:rsidRPr="00D2784B" w:rsidRDefault="00A32BDF" w:rsidP="00362DCE">
            <w:pPr>
              <w:autoSpaceDE w:val="0"/>
              <w:autoSpaceDN w:val="0"/>
              <w:adjustRightInd w:val="0"/>
              <w:rPr>
                <w:rFonts w:ascii="Calibri" w:hAnsi="Calibri" w:cs="Calibri"/>
              </w:rPr>
            </w:pP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Services/Maintenance:  The above vehicles will be used in the Democratic Republic of Congo (DRC)</w:t>
            </w:r>
            <w:r w:rsidR="00E15865">
              <w:rPr>
                <w:rFonts w:ascii="Calibri" w:hAnsi="Calibri" w:cs="Calibri"/>
                <w:lang w:bidi="en-US"/>
              </w:rPr>
              <w:t xml:space="preserve">. </w:t>
            </w:r>
            <w:r w:rsidRPr="00D2784B">
              <w:rPr>
                <w:rFonts w:ascii="Calibri" w:hAnsi="Calibri" w:cs="Calibri"/>
                <w:lang w:bidi="en-US"/>
              </w:rPr>
              <w:t>The Offeror shall confirm that manufacturer’s warranty will be honored and that services are available in the DRC</w:t>
            </w:r>
            <w:r w:rsidR="00D2784B" w:rsidRPr="00D2784B">
              <w:rPr>
                <w:rFonts w:ascii="Calibri" w:hAnsi="Calibri" w:cs="Calibri"/>
                <w:lang w:bidi="en-US"/>
              </w:rPr>
              <w:t>.</w:t>
            </w:r>
            <w:r w:rsidRPr="00D2784B">
              <w:rPr>
                <w:rFonts w:ascii="Calibri" w:hAnsi="Calibri" w:cs="Calibri"/>
                <w:lang w:bidi="en-US"/>
              </w:rPr>
              <w:t xml:space="preserve"> Offerors shall advise the name and address of the authorized agent in the DRC</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Vehicles must meet all requirements of the Government of the DRC</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Offerors shall propose any model of vehicle that meets the above specifications.</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Offers must show the delivery charges to IMA Office, Goma, Democratic Republic of Congo including insurance, CIP (Incoterms 2010). Delivery charges are to be quoted for surface shipment. Identify if vehicles will be in a steel shipping container.</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 xml:space="preserve">Offerors shall provide a full description of each vehicle offered, including lists of standard equipment and features included in the proposed model. </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Payment terms will be negotiated with the successful Offeror.</w:t>
            </w:r>
          </w:p>
          <w:p w:rsidR="00362DCE" w:rsidRPr="00D2784B" w:rsidRDefault="00362DCE" w:rsidP="00362DCE">
            <w:pPr>
              <w:numPr>
                <w:ilvl w:val="0"/>
                <w:numId w:val="42"/>
              </w:numPr>
              <w:contextualSpacing/>
              <w:rPr>
                <w:rFonts w:ascii="Calibri" w:hAnsi="Calibri" w:cs="Calibri"/>
                <w:lang w:bidi="en-US"/>
              </w:rPr>
            </w:pPr>
            <w:r w:rsidRPr="00D2784B">
              <w:rPr>
                <w:rFonts w:ascii="Calibri" w:hAnsi="Calibri" w:cs="Calibri"/>
                <w:lang w:bidi="en-US"/>
              </w:rPr>
              <w:t xml:space="preserve">Offerors are requested to format their quotes as </w:t>
            </w:r>
            <w:r w:rsidR="00D0611F" w:rsidRPr="00D2784B">
              <w:rPr>
                <w:rFonts w:ascii="Calibri" w:hAnsi="Calibri" w:cs="Calibri"/>
                <w:lang w:bidi="en-US"/>
              </w:rPr>
              <w:t>per Bid Form</w:t>
            </w:r>
            <w:r w:rsidRPr="00D2784B">
              <w:rPr>
                <w:rFonts w:ascii="Calibri" w:hAnsi="Calibri" w:cs="Calibri"/>
                <w:lang w:bidi="en-US"/>
              </w:rPr>
              <w:t xml:space="preserve">. </w:t>
            </w:r>
          </w:p>
          <w:p w:rsidR="00A32BDF" w:rsidRPr="00D2784B" w:rsidRDefault="00A32BDF" w:rsidP="00D2784B">
            <w:pPr>
              <w:contextualSpacing/>
              <w:rPr>
                <w:rFonts w:ascii="Calibri" w:hAnsi="Calibri" w:cs="Calibri"/>
              </w:rPr>
            </w:pPr>
          </w:p>
        </w:tc>
      </w:tr>
    </w:tbl>
    <w:p w:rsidR="00A32BDF" w:rsidRPr="00D2784B" w:rsidRDefault="00A32BDF" w:rsidP="00A32BDF">
      <w:pPr>
        <w:rPr>
          <w:rFonts w:ascii="Calibri" w:hAnsi="Calibri" w:cs="Calibri"/>
        </w:rPr>
      </w:pPr>
    </w:p>
    <w:p w:rsidR="00101BEC" w:rsidRDefault="00101BEC" w:rsidP="002C4DA5">
      <w:pPr>
        <w:rPr>
          <w:rFonts w:ascii="Calibri" w:hAnsi="Calibri" w:cs="Calibri"/>
        </w:rPr>
      </w:pPr>
    </w:p>
    <w:p w:rsidR="00101BEC" w:rsidRDefault="00101BEC" w:rsidP="002C4DA5">
      <w:pPr>
        <w:rPr>
          <w:rFonts w:ascii="Calibri" w:hAnsi="Calibri" w:cs="Calibri"/>
        </w:rPr>
      </w:pPr>
    </w:p>
    <w:p w:rsidR="002C4DA5" w:rsidRPr="00D2784B" w:rsidRDefault="00D2784B" w:rsidP="002C4DA5">
      <w:pPr>
        <w:rPr>
          <w:rFonts w:ascii="Calibri" w:hAnsi="Calibri" w:cs="Calibri"/>
        </w:rPr>
      </w:pPr>
      <w:r w:rsidRPr="00D2784B">
        <w:rPr>
          <w:rFonts w:ascii="Calibri" w:hAnsi="Calibri" w:cs="Calibri"/>
        </w:rPr>
        <w:t xml:space="preserve">Quote should be </w:t>
      </w:r>
      <w:r w:rsidR="002C4DA5" w:rsidRPr="00D2784B">
        <w:rPr>
          <w:rFonts w:ascii="Calibri" w:hAnsi="Calibri" w:cs="Calibri"/>
        </w:rPr>
        <w:t xml:space="preserve">inclusive of delivery to: </w:t>
      </w:r>
      <w:r w:rsidR="002C4DA5" w:rsidRPr="00D2784B">
        <w:rPr>
          <w:rFonts w:ascii="Calibri" w:hAnsi="Calibri" w:cs="Calibri"/>
        </w:rPr>
        <w:tab/>
      </w:r>
      <w:r w:rsidRPr="00D2784B">
        <w:rPr>
          <w:rFonts w:ascii="Calibri" w:hAnsi="Calibri" w:cs="Calibri"/>
        </w:rPr>
        <w:tab/>
      </w:r>
      <w:r w:rsidR="002C4DA5" w:rsidRPr="00D2784B">
        <w:rPr>
          <w:rFonts w:ascii="Calibri" w:hAnsi="Calibri" w:cs="Calibri"/>
        </w:rPr>
        <w:t>IMA World Health</w:t>
      </w:r>
      <w:r w:rsidR="002C4DA5" w:rsidRPr="00D2784B">
        <w:rPr>
          <w:rFonts w:ascii="Calibri" w:hAnsi="Calibri" w:cs="Calibri"/>
        </w:rPr>
        <w:tab/>
      </w:r>
      <w:r w:rsidR="002C4DA5" w:rsidRPr="00D2784B">
        <w:rPr>
          <w:rFonts w:ascii="Calibri" w:hAnsi="Calibri" w:cs="Calibri"/>
        </w:rPr>
        <w:tab/>
      </w:r>
    </w:p>
    <w:p w:rsidR="002C4DA5" w:rsidRPr="00D2784B" w:rsidRDefault="002C4DA5" w:rsidP="002C4DA5">
      <w:pPr>
        <w:rPr>
          <w:rFonts w:ascii="Calibri" w:hAnsi="Calibri" w:cs="Calibri"/>
        </w:rPr>
      </w:pP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t xml:space="preserve">73 Avenue Lyn </w:t>
      </w:r>
      <w:proofErr w:type="spellStart"/>
      <w:r w:rsidRPr="00D2784B">
        <w:rPr>
          <w:rFonts w:ascii="Calibri" w:hAnsi="Calibri" w:cs="Calibri"/>
        </w:rPr>
        <w:t>Lusi</w:t>
      </w:r>
      <w:proofErr w:type="spellEnd"/>
      <w:r w:rsidRPr="00D2784B">
        <w:rPr>
          <w:rFonts w:ascii="Calibri" w:hAnsi="Calibri" w:cs="Calibri"/>
        </w:rPr>
        <w:t xml:space="preserve"> (face de Heal Africa)</w:t>
      </w:r>
    </w:p>
    <w:p w:rsidR="002C4DA5" w:rsidRPr="00D2784B" w:rsidRDefault="002C4DA5" w:rsidP="002C4DA5">
      <w:pPr>
        <w:rPr>
          <w:rFonts w:ascii="Calibri" w:hAnsi="Calibri" w:cs="Calibri"/>
        </w:rPr>
      </w:pP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t xml:space="preserve">Quartier des </w:t>
      </w:r>
      <w:proofErr w:type="spellStart"/>
      <w:r w:rsidRPr="00D2784B">
        <w:rPr>
          <w:rFonts w:ascii="Calibri" w:hAnsi="Calibri" w:cs="Calibri"/>
        </w:rPr>
        <w:t>Volcans</w:t>
      </w:r>
      <w:proofErr w:type="spellEnd"/>
    </w:p>
    <w:p w:rsidR="00F408E2" w:rsidRPr="00D2784B" w:rsidRDefault="002C4DA5" w:rsidP="002C4DA5">
      <w:pPr>
        <w:rPr>
          <w:rFonts w:ascii="Calibri" w:hAnsi="Calibri" w:cs="Calibri"/>
        </w:rPr>
      </w:pP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r>
      <w:r w:rsidRPr="00D2784B">
        <w:rPr>
          <w:rFonts w:ascii="Calibri" w:hAnsi="Calibri" w:cs="Calibri"/>
        </w:rPr>
        <w:tab/>
        <w:t xml:space="preserve">Goma, </w:t>
      </w:r>
      <w:proofErr w:type="spellStart"/>
      <w:r w:rsidRPr="00D2784B">
        <w:rPr>
          <w:rFonts w:ascii="Calibri" w:hAnsi="Calibri" w:cs="Calibri"/>
        </w:rPr>
        <w:t>Republique</w:t>
      </w:r>
      <w:proofErr w:type="spellEnd"/>
      <w:r w:rsidRPr="00D2784B">
        <w:rPr>
          <w:rFonts w:ascii="Calibri" w:hAnsi="Calibri" w:cs="Calibri"/>
        </w:rPr>
        <w:t xml:space="preserve"> </w:t>
      </w:r>
      <w:proofErr w:type="spellStart"/>
      <w:r w:rsidRPr="00D2784B">
        <w:rPr>
          <w:rFonts w:ascii="Calibri" w:hAnsi="Calibri" w:cs="Calibri"/>
        </w:rPr>
        <w:t>Democratique</w:t>
      </w:r>
      <w:proofErr w:type="spellEnd"/>
      <w:r w:rsidRPr="00D2784B">
        <w:rPr>
          <w:rFonts w:ascii="Calibri" w:hAnsi="Calibri" w:cs="Calibri"/>
        </w:rPr>
        <w:t xml:space="preserve"> du Congo</w:t>
      </w:r>
    </w:p>
    <w:p w:rsidR="00684D7C" w:rsidRPr="00D2784B" w:rsidRDefault="00684D7C" w:rsidP="00684D7C">
      <w:pPr>
        <w:jc w:val="both"/>
        <w:rPr>
          <w:rFonts w:ascii="Calibri" w:hAnsi="Calibri" w:cs="Calibri"/>
        </w:rPr>
      </w:pPr>
    </w:p>
    <w:p w:rsidR="00B05C88" w:rsidRPr="00D2784B" w:rsidRDefault="00B05C88" w:rsidP="00684D7C">
      <w:pPr>
        <w:jc w:val="both"/>
        <w:rPr>
          <w:rFonts w:ascii="Calibri" w:hAnsi="Calibri" w:cs="Calibri"/>
        </w:rPr>
      </w:pPr>
    </w:p>
    <w:p w:rsidR="00B05C88" w:rsidRPr="00D2784B" w:rsidRDefault="00943F89" w:rsidP="00684D7C">
      <w:pPr>
        <w:jc w:val="both"/>
        <w:rPr>
          <w:rFonts w:ascii="Calibri" w:hAnsi="Calibri" w:cs="Calibri"/>
        </w:rPr>
      </w:pPr>
      <w:r w:rsidRPr="00D2784B">
        <w:rPr>
          <w:rFonts w:ascii="Calibri" w:hAnsi="Calibri" w:cs="Calibri"/>
        </w:rPr>
        <w:br w:type="page"/>
      </w:r>
    </w:p>
    <w:p w:rsidR="0037465C" w:rsidRPr="00D2784B" w:rsidRDefault="002A4441" w:rsidP="004C59B2">
      <w:pPr>
        <w:jc w:val="center"/>
        <w:rPr>
          <w:rFonts w:ascii="Calibri" w:hAnsi="Calibri" w:cs="Calibri"/>
          <w:b/>
          <w:u w:val="single"/>
        </w:rPr>
      </w:pPr>
      <w:r w:rsidRPr="00D2784B">
        <w:rPr>
          <w:rFonts w:ascii="Calibri" w:hAnsi="Calibri" w:cs="Calibri"/>
          <w:b/>
          <w:u w:val="single"/>
        </w:rPr>
        <w:lastRenderedPageBreak/>
        <w:t>INSTRUCTIONS &amp; CONDITIONS</w:t>
      </w:r>
    </w:p>
    <w:p w:rsidR="00E1497A" w:rsidRPr="00D2784B" w:rsidRDefault="00E1497A" w:rsidP="0037465C">
      <w:pPr>
        <w:ind w:left="1440"/>
        <w:jc w:val="center"/>
        <w:rPr>
          <w:rFonts w:ascii="Calibri" w:hAnsi="Calibri" w:cs="Calibri"/>
          <w:b/>
        </w:rPr>
      </w:pPr>
    </w:p>
    <w:p w:rsidR="00821B66" w:rsidRPr="00D2784B" w:rsidRDefault="00821B66" w:rsidP="00821B66">
      <w:pPr>
        <w:pStyle w:val="NormalWeb"/>
        <w:spacing w:before="0" w:beforeAutospacing="0" w:after="0" w:afterAutospacing="0"/>
        <w:rPr>
          <w:rFonts w:ascii="Calibri" w:hAnsi="Calibri" w:cs="Calibri"/>
          <w:b/>
          <w:i/>
          <w:color w:val="000000"/>
        </w:rPr>
      </w:pPr>
      <w:r w:rsidRPr="00D2784B">
        <w:rPr>
          <w:rFonts w:ascii="Calibri" w:hAnsi="Calibri" w:cs="Calibri"/>
          <w:b/>
          <w:i/>
          <w:color w:val="000000"/>
        </w:rPr>
        <w:t>PARTICIPATION</w:t>
      </w:r>
    </w:p>
    <w:p w:rsidR="00821B66" w:rsidRPr="00D2784B" w:rsidRDefault="00821B66" w:rsidP="00821B66">
      <w:pPr>
        <w:pStyle w:val="NormalWeb"/>
        <w:spacing w:before="0" w:beforeAutospacing="0" w:after="0" w:afterAutospacing="0"/>
        <w:rPr>
          <w:rFonts w:ascii="Calibri" w:hAnsi="Calibri" w:cs="Calibri"/>
          <w:color w:val="000000"/>
        </w:rPr>
      </w:pPr>
    </w:p>
    <w:p w:rsidR="00821B66" w:rsidRPr="00D2784B" w:rsidRDefault="00821B66" w:rsidP="00821B66">
      <w:pPr>
        <w:pStyle w:val="NormalWeb"/>
        <w:spacing w:before="0" w:beforeAutospacing="0" w:after="0" w:afterAutospacing="0"/>
        <w:rPr>
          <w:rFonts w:ascii="Calibri" w:hAnsi="Calibri" w:cs="Calibri"/>
        </w:rPr>
      </w:pPr>
      <w:r w:rsidRPr="00D2784B">
        <w:rPr>
          <w:rFonts w:ascii="Calibri" w:hAnsi="Calibri" w:cs="Calibri"/>
          <w:color w:val="000000"/>
        </w:rPr>
        <w:t>IMA</w:t>
      </w:r>
      <w:r w:rsidR="008B03FC" w:rsidRPr="00D2784B">
        <w:rPr>
          <w:rFonts w:ascii="Calibri" w:hAnsi="Calibri" w:cs="Calibri"/>
          <w:color w:val="000000"/>
        </w:rPr>
        <w:t xml:space="preserve"> World Health</w:t>
      </w:r>
      <w:r w:rsidRPr="00D2784B">
        <w:rPr>
          <w:rFonts w:ascii="Calibri" w:hAnsi="Calibri" w:cs="Calibri"/>
          <w:color w:val="000000"/>
        </w:rPr>
        <w:t xml:space="preserve"> reserves the right to negotiate any or all RFQ terms and conditions, and to cancel, amend or resubmit this RFQ in part or entirety at any time.  </w:t>
      </w:r>
    </w:p>
    <w:p w:rsidR="00821B66" w:rsidRPr="00D2784B" w:rsidRDefault="00821B66" w:rsidP="00821B66">
      <w:pPr>
        <w:rPr>
          <w:rFonts w:ascii="Calibri" w:hAnsi="Calibri" w:cs="Calibri"/>
        </w:rPr>
      </w:pPr>
    </w:p>
    <w:p w:rsidR="00821B66" w:rsidRPr="00D2784B" w:rsidRDefault="00821B66" w:rsidP="00821B66">
      <w:pPr>
        <w:pStyle w:val="NormalWeb"/>
        <w:spacing w:before="0" w:beforeAutospacing="0" w:after="0" w:afterAutospacing="0"/>
        <w:jc w:val="both"/>
        <w:rPr>
          <w:rFonts w:ascii="Calibri" w:hAnsi="Calibri" w:cs="Calibri"/>
        </w:rPr>
      </w:pPr>
      <w:r w:rsidRPr="00D2784B">
        <w:rPr>
          <w:rFonts w:ascii="Calibri" w:hAnsi="Calibri" w:cs="Calibri"/>
          <w:color w:val="000000"/>
        </w:rPr>
        <w:t xml:space="preserve">This RFQ is not an offer to contract, but represents a definition of specific requirements and an invitation to qualified companies to submit </w:t>
      </w:r>
      <w:r w:rsidR="00673745" w:rsidRPr="00D2784B">
        <w:rPr>
          <w:rFonts w:ascii="Calibri" w:hAnsi="Calibri" w:cs="Calibri"/>
          <w:color w:val="000000"/>
        </w:rPr>
        <w:t>Offer</w:t>
      </w:r>
      <w:r w:rsidRPr="00D2784B">
        <w:rPr>
          <w:rFonts w:ascii="Calibri" w:hAnsi="Calibri" w:cs="Calibri"/>
          <w:color w:val="000000"/>
        </w:rPr>
        <w:t>s.  Issuance of the RFQ, preparation and submission of a quotation, and subsequent receipt and evaluation by IMA</w:t>
      </w:r>
      <w:r w:rsidR="008B03FC" w:rsidRPr="00D2784B">
        <w:rPr>
          <w:rFonts w:ascii="Calibri" w:hAnsi="Calibri" w:cs="Calibri"/>
          <w:color w:val="000000"/>
        </w:rPr>
        <w:t xml:space="preserve"> World Health</w:t>
      </w:r>
      <w:r w:rsidRPr="00D2784B">
        <w:rPr>
          <w:rFonts w:ascii="Calibri" w:hAnsi="Calibri" w:cs="Calibri"/>
          <w:color w:val="000000"/>
        </w:rPr>
        <w:t xml:space="preserve"> does not commit IMA</w:t>
      </w:r>
      <w:r w:rsidR="008B03FC" w:rsidRPr="00D2784B">
        <w:rPr>
          <w:rFonts w:ascii="Calibri" w:hAnsi="Calibri" w:cs="Calibri"/>
          <w:color w:val="000000"/>
        </w:rPr>
        <w:t xml:space="preserve"> World Health</w:t>
      </w:r>
      <w:r w:rsidRPr="00D2784B">
        <w:rPr>
          <w:rFonts w:ascii="Calibri" w:hAnsi="Calibri" w:cs="Calibri"/>
          <w:color w:val="000000"/>
        </w:rPr>
        <w:t xml:space="preserve"> to award a contract to any respondent.  All costs of participation including your quotation and subsequent activity in the selection phase are at the </w:t>
      </w:r>
      <w:r w:rsidR="00673745" w:rsidRPr="00D2784B">
        <w:rPr>
          <w:rFonts w:ascii="Calibri" w:hAnsi="Calibri" w:cs="Calibri"/>
          <w:color w:val="000000"/>
        </w:rPr>
        <w:t>offeror</w:t>
      </w:r>
      <w:r w:rsidRPr="00D2784B">
        <w:rPr>
          <w:rFonts w:ascii="Calibri" w:hAnsi="Calibri" w:cs="Calibri"/>
          <w:color w:val="000000"/>
        </w:rPr>
        <w:t>’s risk and any such costs, whether direct or indirect, will not be reimbursed by IMA</w:t>
      </w:r>
      <w:r w:rsidR="008B03FC" w:rsidRPr="00D2784B">
        <w:rPr>
          <w:rFonts w:ascii="Calibri" w:hAnsi="Calibri" w:cs="Calibri"/>
          <w:color w:val="000000"/>
        </w:rPr>
        <w:t xml:space="preserve"> World Health</w:t>
      </w:r>
    </w:p>
    <w:p w:rsidR="00821B66" w:rsidRPr="00D2784B" w:rsidRDefault="00821B66" w:rsidP="00821B66">
      <w:pPr>
        <w:rPr>
          <w:rFonts w:ascii="Calibri" w:hAnsi="Calibri" w:cs="Calibri"/>
        </w:rPr>
      </w:pPr>
    </w:p>
    <w:p w:rsidR="00821B66" w:rsidRPr="00D2784B" w:rsidRDefault="00821B66" w:rsidP="00821B66">
      <w:pPr>
        <w:rPr>
          <w:rFonts w:ascii="Calibri" w:hAnsi="Calibri" w:cs="Calibri"/>
          <w:color w:val="000000"/>
        </w:rPr>
      </w:pPr>
      <w:r w:rsidRPr="00D2784B">
        <w:rPr>
          <w:rFonts w:ascii="Calibri" w:hAnsi="Calibri" w:cs="Calibri"/>
          <w:color w:val="000000"/>
        </w:rPr>
        <w:t>Nothing in this document shall be construed as an offer by IMA</w:t>
      </w:r>
      <w:r w:rsidR="008B03FC" w:rsidRPr="00D2784B">
        <w:rPr>
          <w:rFonts w:ascii="Calibri" w:hAnsi="Calibri" w:cs="Calibri"/>
          <w:color w:val="000000"/>
        </w:rPr>
        <w:t xml:space="preserve"> World Health</w:t>
      </w:r>
      <w:r w:rsidRPr="00D2784B">
        <w:rPr>
          <w:rFonts w:ascii="Calibri" w:hAnsi="Calibri" w:cs="Calibri"/>
          <w:color w:val="000000"/>
        </w:rPr>
        <w:t xml:space="preserve"> and no terms, discussions or proposals shall be binding on either party prior to execution of a definitive agreement.</w:t>
      </w:r>
    </w:p>
    <w:p w:rsidR="00241DC2" w:rsidRPr="00D2784B" w:rsidRDefault="00241DC2" w:rsidP="00821B66">
      <w:pPr>
        <w:rPr>
          <w:rFonts w:ascii="Calibri" w:hAnsi="Calibri" w:cs="Calibri"/>
          <w:color w:val="000000"/>
        </w:rPr>
      </w:pPr>
    </w:p>
    <w:p w:rsidR="00241DC2" w:rsidRPr="00D2784B" w:rsidRDefault="00241DC2" w:rsidP="00821B66">
      <w:pPr>
        <w:rPr>
          <w:rFonts w:ascii="Calibri" w:hAnsi="Calibri" w:cs="Calibri"/>
          <w:b/>
        </w:rPr>
      </w:pPr>
      <w:r w:rsidRPr="00D2784B">
        <w:rPr>
          <w:rFonts w:ascii="Calibri" w:hAnsi="Calibri" w:cs="Calibri"/>
        </w:rPr>
        <w:t>The Offeror shall indemnify and hold harmless the IMA World Health, its officers, members, partners, agents and employees from and against all action, claims, demands, losses, costs, damages, suits or proceedings whatsoever which may be brought against or made upon IMA World Health and against all loss, liability judgment, claims, suits, demands or expenses which the IMA World Health may sustain, suffer or be put to resulting from or arising out of the company’s failure to exercise reasonable care, skill or diligence or omissions in the performance or rendering of any work or service, required hereunder to be performed or rendered by the company, its agents, officials and employees.</w:t>
      </w:r>
    </w:p>
    <w:p w:rsidR="00684D7C" w:rsidRPr="00D2784B" w:rsidRDefault="00684D7C" w:rsidP="00747C18">
      <w:pPr>
        <w:ind w:left="1440"/>
        <w:rPr>
          <w:rFonts w:ascii="Calibri" w:hAnsi="Calibri" w:cs="Calibri"/>
        </w:rPr>
      </w:pPr>
    </w:p>
    <w:p w:rsidR="006F0FFD" w:rsidRPr="00D2784B" w:rsidRDefault="008626F3" w:rsidP="00684D7C">
      <w:pPr>
        <w:autoSpaceDE w:val="0"/>
        <w:autoSpaceDN w:val="0"/>
        <w:adjustRightInd w:val="0"/>
        <w:rPr>
          <w:rFonts w:ascii="Calibri" w:hAnsi="Calibri" w:cs="Calibri"/>
          <w:b/>
          <w:bCs/>
          <w:color w:val="000000"/>
        </w:rPr>
      </w:pPr>
      <w:r w:rsidRPr="00D2784B">
        <w:rPr>
          <w:rFonts w:ascii="Calibri" w:hAnsi="Calibri" w:cs="Calibri"/>
          <w:b/>
          <w:bCs/>
          <w:i/>
          <w:color w:val="000000"/>
        </w:rPr>
        <w:t>LEGAL</w:t>
      </w:r>
      <w:r w:rsidR="00A525D3" w:rsidRPr="00D2784B">
        <w:rPr>
          <w:rFonts w:ascii="Calibri" w:hAnsi="Calibri" w:cs="Calibri"/>
          <w:b/>
          <w:bCs/>
          <w:i/>
          <w:color w:val="000000"/>
        </w:rPr>
        <w:t xml:space="preserve"> AND FINANCIAL </w:t>
      </w:r>
      <w:r w:rsidR="006F0FFD" w:rsidRPr="00D2784B">
        <w:rPr>
          <w:rFonts w:ascii="Calibri" w:hAnsi="Calibri" w:cs="Calibri"/>
          <w:b/>
          <w:bCs/>
          <w:i/>
          <w:color w:val="000000"/>
        </w:rPr>
        <w:t>CAPACITY FOR PERFORMANCE</w:t>
      </w:r>
      <w:r w:rsidR="006F0FFD" w:rsidRPr="00D2784B">
        <w:rPr>
          <w:rFonts w:ascii="Calibri" w:hAnsi="Calibri" w:cs="Calibri"/>
          <w:b/>
          <w:bCs/>
          <w:color w:val="000000"/>
        </w:rPr>
        <w:t xml:space="preserve">. </w:t>
      </w:r>
    </w:p>
    <w:p w:rsidR="00684D7C" w:rsidRPr="00D2784B" w:rsidRDefault="00684D7C" w:rsidP="00684D7C">
      <w:pPr>
        <w:autoSpaceDE w:val="0"/>
        <w:autoSpaceDN w:val="0"/>
        <w:adjustRightInd w:val="0"/>
        <w:rPr>
          <w:rFonts w:ascii="Calibri" w:hAnsi="Calibri" w:cs="Calibri"/>
          <w:color w:val="000000"/>
        </w:rPr>
      </w:pPr>
      <w:r w:rsidRPr="00D2784B">
        <w:rPr>
          <w:rFonts w:ascii="Calibri" w:hAnsi="Calibri" w:cs="Calibri"/>
          <w:color w:val="000000"/>
        </w:rPr>
        <w:t xml:space="preserve">Offerors should provide the following: </w:t>
      </w:r>
    </w:p>
    <w:p w:rsidR="00684D7C" w:rsidRPr="00D2784B" w:rsidRDefault="00684D7C" w:rsidP="00684D7C">
      <w:pPr>
        <w:autoSpaceDE w:val="0"/>
        <w:autoSpaceDN w:val="0"/>
        <w:adjustRightInd w:val="0"/>
        <w:rPr>
          <w:rFonts w:ascii="Calibri" w:hAnsi="Calibri" w:cs="Calibri"/>
          <w:color w:val="000000"/>
        </w:rPr>
      </w:pPr>
    </w:p>
    <w:p w:rsidR="00684D7C" w:rsidRPr="00D2784B" w:rsidRDefault="00684D7C" w:rsidP="00684D7C">
      <w:pPr>
        <w:numPr>
          <w:ilvl w:val="0"/>
          <w:numId w:val="35"/>
        </w:numPr>
        <w:autoSpaceDE w:val="0"/>
        <w:autoSpaceDN w:val="0"/>
        <w:adjustRightInd w:val="0"/>
        <w:spacing w:after="27"/>
        <w:rPr>
          <w:rFonts w:ascii="Calibri" w:hAnsi="Calibri" w:cs="Calibri"/>
          <w:color w:val="000000"/>
        </w:rPr>
      </w:pPr>
      <w:r w:rsidRPr="00D2784B">
        <w:rPr>
          <w:rFonts w:ascii="Calibri" w:hAnsi="Calibri" w:cs="Calibri"/>
          <w:color w:val="000000"/>
        </w:rPr>
        <w:t xml:space="preserve">Evidence of Offeror’s legal company registration, incorporation or license to do business </w:t>
      </w:r>
      <w:r w:rsidR="00295E92" w:rsidRPr="00D2784B">
        <w:rPr>
          <w:rFonts w:ascii="Calibri" w:hAnsi="Calibri" w:cs="Calibri"/>
          <w:color w:val="000000"/>
        </w:rPr>
        <w:t>issued by a competent authority in the country of registration.</w:t>
      </w:r>
    </w:p>
    <w:p w:rsidR="00A525D3" w:rsidRPr="00D2784B" w:rsidRDefault="00A525D3" w:rsidP="00684D7C">
      <w:pPr>
        <w:numPr>
          <w:ilvl w:val="0"/>
          <w:numId w:val="35"/>
        </w:numPr>
        <w:autoSpaceDE w:val="0"/>
        <w:autoSpaceDN w:val="0"/>
        <w:adjustRightInd w:val="0"/>
        <w:spacing w:after="27"/>
        <w:rPr>
          <w:rFonts w:ascii="Calibri" w:hAnsi="Calibri" w:cs="Calibri"/>
          <w:color w:val="000000"/>
        </w:rPr>
      </w:pPr>
      <w:r w:rsidRPr="00D2784B">
        <w:rPr>
          <w:rFonts w:ascii="Calibri" w:hAnsi="Calibri" w:cs="Calibri"/>
          <w:color w:val="000000"/>
        </w:rPr>
        <w:t xml:space="preserve">Audited financial statements for the previous fiscal year. </w:t>
      </w:r>
    </w:p>
    <w:p w:rsidR="00684D7C" w:rsidRPr="00D2784B" w:rsidRDefault="00684D7C" w:rsidP="00684D7C">
      <w:pPr>
        <w:numPr>
          <w:ilvl w:val="0"/>
          <w:numId w:val="35"/>
        </w:numPr>
        <w:autoSpaceDE w:val="0"/>
        <w:autoSpaceDN w:val="0"/>
        <w:adjustRightInd w:val="0"/>
        <w:rPr>
          <w:rFonts w:ascii="Calibri" w:hAnsi="Calibri" w:cs="Calibri"/>
          <w:color w:val="000000"/>
        </w:rPr>
      </w:pPr>
      <w:r w:rsidRPr="00D2784B">
        <w:rPr>
          <w:rFonts w:ascii="Calibri" w:hAnsi="Calibri" w:cs="Calibri"/>
          <w:color w:val="000000"/>
        </w:rPr>
        <w:t xml:space="preserve">Past Performance references from three previous customers for supply of similar goods as included in this RFQ. Contact details should be included. </w:t>
      </w:r>
    </w:p>
    <w:p w:rsidR="00684D7C" w:rsidRPr="00D2784B" w:rsidRDefault="00684D7C" w:rsidP="00684D7C">
      <w:pPr>
        <w:rPr>
          <w:rFonts w:ascii="Calibri" w:hAnsi="Calibri" w:cs="Calibri"/>
          <w:b/>
        </w:rPr>
      </w:pPr>
    </w:p>
    <w:p w:rsidR="00684D7C" w:rsidRPr="00D2784B" w:rsidRDefault="00684D7C" w:rsidP="00684D7C">
      <w:pPr>
        <w:rPr>
          <w:rFonts w:ascii="Calibri" w:hAnsi="Calibri" w:cs="Calibri"/>
          <w:b/>
          <w:i/>
        </w:rPr>
      </w:pPr>
      <w:r w:rsidRPr="00D2784B">
        <w:rPr>
          <w:rFonts w:ascii="Calibri" w:hAnsi="Calibri" w:cs="Calibri"/>
          <w:b/>
          <w:i/>
        </w:rPr>
        <w:t>SPECIFICATIONS</w:t>
      </w:r>
    </w:p>
    <w:p w:rsidR="002A289C" w:rsidRPr="00D2784B" w:rsidRDefault="00684D7C" w:rsidP="003B53E0">
      <w:pPr>
        <w:numPr>
          <w:ilvl w:val="0"/>
          <w:numId w:val="35"/>
        </w:numPr>
        <w:jc w:val="both"/>
        <w:rPr>
          <w:rFonts w:ascii="Calibri" w:hAnsi="Calibri" w:cs="Calibri"/>
        </w:rPr>
      </w:pPr>
      <w:r w:rsidRPr="00D2784B">
        <w:rPr>
          <w:rFonts w:ascii="Calibri" w:hAnsi="Calibri" w:cs="Calibri"/>
        </w:rPr>
        <w:t xml:space="preserve">Products offered must comply with all specifications indicated in the RFQ. Supplier must highlight any </w:t>
      </w:r>
      <w:r w:rsidR="006174BE" w:rsidRPr="00D2784B">
        <w:rPr>
          <w:rFonts w:ascii="Calibri" w:hAnsi="Calibri" w:cs="Calibri"/>
        </w:rPr>
        <w:t>deviations from requested specifications.</w:t>
      </w:r>
    </w:p>
    <w:p w:rsidR="006174BE" w:rsidRPr="00D2784B" w:rsidRDefault="006174BE" w:rsidP="006174BE">
      <w:pPr>
        <w:ind w:left="720"/>
        <w:jc w:val="both"/>
        <w:rPr>
          <w:rFonts w:ascii="Calibri" w:hAnsi="Calibri" w:cs="Calibri"/>
        </w:rPr>
      </w:pPr>
    </w:p>
    <w:p w:rsidR="002A289C" w:rsidRPr="00D2784B" w:rsidRDefault="002A289C" w:rsidP="002A289C">
      <w:pPr>
        <w:tabs>
          <w:tab w:val="left" w:pos="3942"/>
        </w:tabs>
        <w:jc w:val="both"/>
        <w:rPr>
          <w:rFonts w:ascii="Calibri" w:hAnsi="Calibri" w:cs="Calibri"/>
          <w:b/>
          <w:i/>
        </w:rPr>
      </w:pPr>
      <w:r w:rsidRPr="00D2784B">
        <w:rPr>
          <w:rFonts w:ascii="Calibri" w:hAnsi="Calibri" w:cs="Calibri"/>
          <w:b/>
          <w:i/>
        </w:rPr>
        <w:lastRenderedPageBreak/>
        <w:t>LANGUAGE</w:t>
      </w:r>
    </w:p>
    <w:p w:rsidR="002A289C" w:rsidRPr="00D2784B" w:rsidRDefault="002A289C" w:rsidP="002A289C">
      <w:pPr>
        <w:tabs>
          <w:tab w:val="left" w:pos="3942"/>
        </w:tabs>
        <w:jc w:val="both"/>
        <w:rPr>
          <w:rFonts w:ascii="Calibri" w:hAnsi="Calibri" w:cs="Calibri"/>
        </w:rPr>
      </w:pPr>
      <w:r w:rsidRPr="00D2784B">
        <w:rPr>
          <w:rFonts w:ascii="Calibri" w:hAnsi="Calibri" w:cs="Calibri"/>
        </w:rPr>
        <w:t>The Offer,</w:t>
      </w:r>
      <w:r w:rsidRPr="00D2784B">
        <w:rPr>
          <w:rStyle w:val="Style1"/>
          <w:rFonts w:ascii="Calibri" w:hAnsi="Calibri" w:cs="Calibri"/>
          <w:b w:val="0"/>
        </w:rPr>
        <w:t xml:space="preserve"> </w:t>
      </w:r>
      <w:r w:rsidRPr="00D2784B">
        <w:rPr>
          <w:rStyle w:val="Style1"/>
          <w:rFonts w:ascii="Calibri" w:hAnsi="Calibri" w:cs="Calibri"/>
          <w:b w:val="0"/>
          <w:bCs/>
        </w:rPr>
        <w:t>as well as all correspondence</w:t>
      </w:r>
      <w:r w:rsidRPr="00D2784B">
        <w:rPr>
          <w:rFonts w:ascii="Calibri" w:hAnsi="Calibri" w:cs="Calibri"/>
        </w:rPr>
        <w:t xml:space="preserve"> and documents</w:t>
      </w:r>
      <w:r w:rsidRPr="00D2784B">
        <w:rPr>
          <w:rStyle w:val="Style1"/>
          <w:rFonts w:ascii="Calibri" w:hAnsi="Calibri" w:cs="Calibri"/>
          <w:b w:val="0"/>
        </w:rPr>
        <w:t xml:space="preserve"> </w:t>
      </w:r>
      <w:r w:rsidRPr="00D2784B">
        <w:rPr>
          <w:rStyle w:val="Style1"/>
          <w:rFonts w:ascii="Calibri" w:hAnsi="Calibri" w:cs="Calibri"/>
          <w:b w:val="0"/>
          <w:bCs/>
        </w:rPr>
        <w:t>relating</w:t>
      </w:r>
      <w:r w:rsidRPr="00D2784B">
        <w:rPr>
          <w:rStyle w:val="Style1"/>
          <w:rFonts w:ascii="Calibri" w:hAnsi="Calibri" w:cs="Calibri"/>
          <w:b w:val="0"/>
        </w:rPr>
        <w:t xml:space="preserve"> </w:t>
      </w:r>
      <w:r w:rsidRPr="00D2784B">
        <w:rPr>
          <w:rFonts w:ascii="Calibri" w:hAnsi="Calibri" w:cs="Calibri"/>
        </w:rPr>
        <w:t xml:space="preserve">to the offer shall be in </w:t>
      </w:r>
      <w:r w:rsidRPr="00D2784B">
        <w:rPr>
          <w:rFonts w:ascii="Calibri" w:hAnsi="Calibri" w:cs="Calibri"/>
          <w:bCs/>
        </w:rPr>
        <w:t>English</w:t>
      </w:r>
      <w:r w:rsidRPr="00D2784B">
        <w:rPr>
          <w:rFonts w:ascii="Calibri" w:hAnsi="Calibri" w:cs="Calibri"/>
        </w:rPr>
        <w:t xml:space="preserve">. </w:t>
      </w:r>
    </w:p>
    <w:p w:rsidR="00684D7C" w:rsidRPr="00D2784B" w:rsidRDefault="00684D7C" w:rsidP="00747C18">
      <w:pPr>
        <w:ind w:left="1440"/>
        <w:rPr>
          <w:rFonts w:ascii="Calibri" w:hAnsi="Calibri" w:cs="Calibri"/>
        </w:rPr>
      </w:pPr>
    </w:p>
    <w:p w:rsidR="006F0FFD" w:rsidRPr="00D2784B" w:rsidRDefault="006F0FFD" w:rsidP="006F0FFD">
      <w:pPr>
        <w:pStyle w:val="Heading2"/>
        <w:spacing w:before="0" w:after="0"/>
        <w:rPr>
          <w:rFonts w:ascii="Calibri" w:hAnsi="Calibri" w:cs="Calibri"/>
          <w:sz w:val="24"/>
          <w:szCs w:val="24"/>
        </w:rPr>
      </w:pPr>
      <w:r w:rsidRPr="00D2784B">
        <w:rPr>
          <w:rFonts w:ascii="Calibri" w:hAnsi="Calibri" w:cs="Calibri"/>
          <w:sz w:val="24"/>
          <w:szCs w:val="24"/>
        </w:rPr>
        <w:t>CURRENCY</w:t>
      </w:r>
    </w:p>
    <w:p w:rsidR="006F0FFD" w:rsidRPr="00D2784B" w:rsidRDefault="006F0FFD" w:rsidP="006F0FFD">
      <w:pPr>
        <w:jc w:val="both"/>
        <w:rPr>
          <w:rFonts w:ascii="Calibri" w:hAnsi="Calibri" w:cs="Calibri"/>
        </w:rPr>
      </w:pPr>
      <w:r w:rsidRPr="00D2784B">
        <w:rPr>
          <w:rFonts w:ascii="Calibri" w:hAnsi="Calibri" w:cs="Calibri"/>
        </w:rPr>
        <w:t>Prices shall be stated in US dollars ($).</w:t>
      </w:r>
    </w:p>
    <w:p w:rsidR="006F0FFD" w:rsidRPr="00D2784B" w:rsidRDefault="006F0FFD" w:rsidP="00747C18">
      <w:pPr>
        <w:ind w:left="1440"/>
        <w:rPr>
          <w:rFonts w:ascii="Calibri" w:hAnsi="Calibri" w:cs="Calibri"/>
        </w:rPr>
      </w:pPr>
    </w:p>
    <w:p w:rsidR="007E102C" w:rsidRPr="00D2784B" w:rsidRDefault="00673745" w:rsidP="00684D7C">
      <w:pPr>
        <w:rPr>
          <w:rFonts w:ascii="Calibri" w:hAnsi="Calibri" w:cs="Calibri"/>
          <w:b/>
          <w:i/>
        </w:rPr>
      </w:pPr>
      <w:r w:rsidRPr="00D2784B">
        <w:rPr>
          <w:rFonts w:ascii="Calibri" w:hAnsi="Calibri" w:cs="Calibri"/>
          <w:b/>
          <w:i/>
        </w:rPr>
        <w:t>PREPARATION</w:t>
      </w:r>
      <w:r w:rsidR="007E102C" w:rsidRPr="00D2784B">
        <w:rPr>
          <w:rFonts w:ascii="Calibri" w:hAnsi="Calibri" w:cs="Calibri"/>
          <w:b/>
          <w:i/>
        </w:rPr>
        <w:t xml:space="preserve"> AND SUBMISSIOM</w:t>
      </w:r>
    </w:p>
    <w:p w:rsidR="00747C18" w:rsidRDefault="00673745" w:rsidP="00684D7C">
      <w:pPr>
        <w:rPr>
          <w:rFonts w:ascii="Calibri" w:hAnsi="Calibri" w:cs="Calibri"/>
        </w:rPr>
      </w:pPr>
      <w:r w:rsidRPr="00D2784B">
        <w:rPr>
          <w:rFonts w:ascii="Calibri" w:hAnsi="Calibri" w:cs="Calibri"/>
        </w:rPr>
        <w:t>Offers can be submitted electronically or in seal</w:t>
      </w:r>
      <w:r w:rsidR="00BF7E12" w:rsidRPr="00D2784B">
        <w:rPr>
          <w:rFonts w:ascii="Calibri" w:hAnsi="Calibri" w:cs="Calibri"/>
        </w:rPr>
        <w:t>ed</w:t>
      </w:r>
      <w:r w:rsidRPr="00D2784B">
        <w:rPr>
          <w:rFonts w:ascii="Calibri" w:hAnsi="Calibri" w:cs="Calibri"/>
        </w:rPr>
        <w:t xml:space="preserve"> envelope.</w:t>
      </w:r>
      <w:r w:rsidR="00D0611F" w:rsidRPr="00D2784B">
        <w:rPr>
          <w:rFonts w:ascii="Calibri" w:hAnsi="Calibri" w:cs="Calibri"/>
        </w:rPr>
        <w:t xml:space="preserve"> If offers are sent by mail they should be addressed to IMA World Health HQ, C/O Procurement Department.</w:t>
      </w:r>
      <w:r w:rsidRPr="00D2784B">
        <w:rPr>
          <w:rFonts w:ascii="Calibri" w:hAnsi="Calibri" w:cs="Calibri"/>
        </w:rPr>
        <w:t xml:space="preserve"> Offer</w:t>
      </w:r>
      <w:r w:rsidR="00747C18" w:rsidRPr="00D2784B">
        <w:rPr>
          <w:rFonts w:ascii="Calibri" w:hAnsi="Calibri" w:cs="Calibri"/>
        </w:rPr>
        <w:t xml:space="preserve">s </w:t>
      </w:r>
      <w:r w:rsidR="007E102C" w:rsidRPr="00D2784B">
        <w:rPr>
          <w:rFonts w:ascii="Calibri" w:hAnsi="Calibri" w:cs="Calibri"/>
        </w:rPr>
        <w:t xml:space="preserve">must include the following details: </w:t>
      </w:r>
    </w:p>
    <w:p w:rsidR="00FA7DB5" w:rsidRPr="00D2784B" w:rsidRDefault="00FA7DB5" w:rsidP="00684D7C">
      <w:pPr>
        <w:rPr>
          <w:rFonts w:ascii="Calibri" w:hAnsi="Calibri" w:cs="Calibri"/>
        </w:rPr>
      </w:pPr>
    </w:p>
    <w:p w:rsidR="00A427CE" w:rsidRPr="00D2784B" w:rsidRDefault="00A427CE" w:rsidP="00684D7C">
      <w:pPr>
        <w:numPr>
          <w:ilvl w:val="0"/>
          <w:numId w:val="36"/>
        </w:numPr>
        <w:rPr>
          <w:rFonts w:ascii="Calibri" w:hAnsi="Calibri" w:cs="Calibri"/>
        </w:rPr>
      </w:pPr>
      <w:r w:rsidRPr="00D2784B">
        <w:rPr>
          <w:rFonts w:ascii="Calibri" w:hAnsi="Calibri" w:cs="Calibri"/>
        </w:rPr>
        <w:t>Signed and dated bid form</w:t>
      </w:r>
    </w:p>
    <w:p w:rsidR="00747C18" w:rsidRPr="00D2784B" w:rsidRDefault="00747C18" w:rsidP="00684D7C">
      <w:pPr>
        <w:numPr>
          <w:ilvl w:val="0"/>
          <w:numId w:val="36"/>
        </w:numPr>
        <w:rPr>
          <w:rFonts w:ascii="Calibri" w:hAnsi="Calibri" w:cs="Calibri"/>
        </w:rPr>
      </w:pPr>
      <w:r w:rsidRPr="00D2784B">
        <w:rPr>
          <w:rFonts w:ascii="Calibri" w:hAnsi="Calibri" w:cs="Calibri"/>
        </w:rPr>
        <w:t>Detailed description &amp; specification</w:t>
      </w:r>
      <w:r w:rsidR="007E102C" w:rsidRPr="00D2784B">
        <w:rPr>
          <w:rFonts w:ascii="Calibri" w:hAnsi="Calibri" w:cs="Calibri"/>
        </w:rPr>
        <w:t>s</w:t>
      </w:r>
    </w:p>
    <w:p w:rsidR="00747C18" w:rsidRPr="00D2784B" w:rsidRDefault="008B03FC" w:rsidP="00684D7C">
      <w:pPr>
        <w:numPr>
          <w:ilvl w:val="0"/>
          <w:numId w:val="36"/>
        </w:numPr>
        <w:rPr>
          <w:rFonts w:ascii="Calibri" w:hAnsi="Calibri" w:cs="Calibri"/>
        </w:rPr>
      </w:pPr>
      <w:r w:rsidRPr="00D2784B">
        <w:rPr>
          <w:rFonts w:ascii="Calibri" w:hAnsi="Calibri" w:cs="Calibri"/>
        </w:rPr>
        <w:t>Product availability/delivery date</w:t>
      </w:r>
    </w:p>
    <w:p w:rsidR="00747C18" w:rsidRPr="00D2784B" w:rsidRDefault="00747C18" w:rsidP="00684D7C">
      <w:pPr>
        <w:numPr>
          <w:ilvl w:val="0"/>
          <w:numId w:val="36"/>
        </w:numPr>
        <w:rPr>
          <w:rFonts w:ascii="Calibri" w:hAnsi="Calibri" w:cs="Calibri"/>
        </w:rPr>
      </w:pPr>
      <w:r w:rsidRPr="00D2784B">
        <w:rPr>
          <w:rFonts w:ascii="Calibri" w:hAnsi="Calibri" w:cs="Calibri"/>
        </w:rPr>
        <w:t>Manufacturer</w:t>
      </w:r>
      <w:r w:rsidR="008B03FC" w:rsidRPr="00D2784B">
        <w:rPr>
          <w:rFonts w:ascii="Calibri" w:hAnsi="Calibri" w:cs="Calibri"/>
        </w:rPr>
        <w:t xml:space="preserve"> and</w:t>
      </w:r>
      <w:r w:rsidR="00186043" w:rsidRPr="00D2784B">
        <w:rPr>
          <w:rFonts w:ascii="Calibri" w:hAnsi="Calibri" w:cs="Calibri"/>
        </w:rPr>
        <w:t xml:space="preserve"> </w:t>
      </w:r>
      <w:r w:rsidRPr="00D2784B">
        <w:rPr>
          <w:rFonts w:ascii="Calibri" w:hAnsi="Calibri" w:cs="Calibri"/>
        </w:rPr>
        <w:t>Origin</w:t>
      </w:r>
    </w:p>
    <w:p w:rsidR="00747C18" w:rsidRPr="00D2784B" w:rsidRDefault="00747C18" w:rsidP="00684D7C">
      <w:pPr>
        <w:numPr>
          <w:ilvl w:val="0"/>
          <w:numId w:val="36"/>
        </w:numPr>
        <w:rPr>
          <w:rFonts w:ascii="Calibri" w:hAnsi="Calibri" w:cs="Calibri"/>
        </w:rPr>
      </w:pPr>
      <w:r w:rsidRPr="00D2784B">
        <w:rPr>
          <w:rFonts w:ascii="Calibri" w:hAnsi="Calibri" w:cs="Calibri"/>
        </w:rPr>
        <w:t>Unit Price, Extended EX</w:t>
      </w:r>
      <w:r w:rsidR="00186043" w:rsidRPr="00D2784B">
        <w:rPr>
          <w:rFonts w:ascii="Calibri" w:hAnsi="Calibri" w:cs="Calibri"/>
        </w:rPr>
        <w:t xml:space="preserve">-Works </w:t>
      </w:r>
      <w:r w:rsidRPr="00D2784B">
        <w:rPr>
          <w:rFonts w:ascii="Calibri" w:hAnsi="Calibri" w:cs="Calibri"/>
        </w:rPr>
        <w:t xml:space="preserve">Price, </w:t>
      </w:r>
      <w:r w:rsidR="00833279" w:rsidRPr="00D2784B">
        <w:rPr>
          <w:rFonts w:ascii="Calibri" w:hAnsi="Calibri" w:cs="Calibri"/>
        </w:rPr>
        <w:t>air freight and sea freight</w:t>
      </w:r>
      <w:r w:rsidRPr="00D2784B">
        <w:rPr>
          <w:rFonts w:ascii="Calibri" w:hAnsi="Calibri" w:cs="Calibri"/>
        </w:rPr>
        <w:t xml:space="preserve"> Price, Total Price</w:t>
      </w:r>
    </w:p>
    <w:p w:rsidR="00897861" w:rsidRPr="00D2784B" w:rsidRDefault="00897861" w:rsidP="00684D7C">
      <w:pPr>
        <w:numPr>
          <w:ilvl w:val="0"/>
          <w:numId w:val="36"/>
        </w:numPr>
        <w:rPr>
          <w:rFonts w:ascii="Calibri" w:hAnsi="Calibri" w:cs="Calibri"/>
        </w:rPr>
      </w:pPr>
      <w:r w:rsidRPr="00D2784B">
        <w:rPr>
          <w:rFonts w:ascii="Calibri" w:hAnsi="Calibri" w:cs="Calibri"/>
        </w:rPr>
        <w:t>Offer validity time</w:t>
      </w:r>
    </w:p>
    <w:p w:rsidR="00673745" w:rsidRPr="00D2784B" w:rsidRDefault="00673745" w:rsidP="00673745">
      <w:pPr>
        <w:rPr>
          <w:rFonts w:ascii="Calibri" w:hAnsi="Calibri" w:cs="Calibri"/>
        </w:rPr>
      </w:pPr>
    </w:p>
    <w:p w:rsidR="00673745" w:rsidRPr="00D2784B" w:rsidRDefault="00673745" w:rsidP="00673745">
      <w:pPr>
        <w:jc w:val="both"/>
        <w:rPr>
          <w:rFonts w:ascii="Calibri" w:hAnsi="Calibri" w:cs="Calibri"/>
          <w:spacing w:val="-4"/>
        </w:rPr>
      </w:pPr>
      <w:r w:rsidRPr="00D2784B">
        <w:rPr>
          <w:rFonts w:ascii="Calibri" w:hAnsi="Calibri" w:cs="Calibri"/>
          <w:spacing w:val="-4"/>
        </w:rPr>
        <w:t>Offer</w:t>
      </w:r>
      <w:r w:rsidR="00892412" w:rsidRPr="00D2784B">
        <w:rPr>
          <w:rFonts w:ascii="Calibri" w:hAnsi="Calibri" w:cs="Calibri"/>
          <w:spacing w:val="-4"/>
        </w:rPr>
        <w:t>s must be received no</w:t>
      </w:r>
      <w:r w:rsidRPr="00D2784B">
        <w:rPr>
          <w:rFonts w:ascii="Calibri" w:hAnsi="Calibri" w:cs="Calibri"/>
          <w:spacing w:val="-4"/>
        </w:rPr>
        <w:t xml:space="preserve"> later than the due date and time as shown on the cover sheet of this RFQ. IMA World Health may, at its discretion, extend the due date and time for the submission of Offers by amending this RFQ. Any</w:t>
      </w:r>
      <w:r w:rsidRPr="00D2784B">
        <w:rPr>
          <w:rFonts w:ascii="Calibri" w:hAnsi="Calibri" w:cs="Calibri"/>
        </w:rPr>
        <w:t xml:space="preserve"> Offer received by IMA World Health after the due date and time for submission of Offers will be rejected.</w:t>
      </w:r>
    </w:p>
    <w:p w:rsidR="00673745" w:rsidRPr="00D2784B" w:rsidRDefault="00673745" w:rsidP="00673745">
      <w:pPr>
        <w:pStyle w:val="TextBox"/>
        <w:keepNext w:val="0"/>
        <w:keepLines w:val="0"/>
        <w:tabs>
          <w:tab w:val="clear" w:pos="-720"/>
        </w:tabs>
        <w:suppressAutoHyphens w:val="0"/>
        <w:rPr>
          <w:rFonts w:ascii="Calibri" w:hAnsi="Calibri" w:cs="Calibri"/>
          <w:sz w:val="24"/>
          <w:szCs w:val="24"/>
        </w:rPr>
      </w:pPr>
    </w:p>
    <w:p w:rsidR="008B03FC" w:rsidRPr="00D2784B" w:rsidRDefault="00673745" w:rsidP="008B03FC">
      <w:pPr>
        <w:jc w:val="both"/>
        <w:rPr>
          <w:rFonts w:ascii="Calibri" w:hAnsi="Calibri" w:cs="Calibri"/>
        </w:rPr>
      </w:pPr>
      <w:r w:rsidRPr="00D2784B">
        <w:rPr>
          <w:rFonts w:ascii="Calibri" w:hAnsi="Calibri" w:cs="Calibri"/>
        </w:rPr>
        <w:t>IMA World Health reserves the right to accept or reject any offer, or cancel this RFQ and reject all offers at any time prior to contract award without thereby incurring any liability to the offeror.</w:t>
      </w:r>
    </w:p>
    <w:p w:rsidR="00746410" w:rsidRPr="00D2784B" w:rsidRDefault="00746410" w:rsidP="008B03FC">
      <w:pPr>
        <w:jc w:val="both"/>
        <w:rPr>
          <w:rFonts w:ascii="Calibri" w:hAnsi="Calibri" w:cs="Calibri"/>
        </w:rPr>
      </w:pPr>
    </w:p>
    <w:p w:rsidR="00746410" w:rsidRPr="00D2784B" w:rsidRDefault="00746410" w:rsidP="00746410">
      <w:pPr>
        <w:pStyle w:val="Heading2"/>
        <w:numPr>
          <w:ilvl w:val="1"/>
          <w:numId w:val="0"/>
        </w:numPr>
        <w:tabs>
          <w:tab w:val="num" w:pos="0"/>
        </w:tabs>
        <w:suppressAutoHyphens/>
        <w:spacing w:before="0" w:after="0"/>
        <w:ind w:left="576" w:hanging="576"/>
        <w:rPr>
          <w:rFonts w:ascii="Calibri" w:hAnsi="Calibri" w:cs="Calibri"/>
          <w:sz w:val="24"/>
          <w:szCs w:val="24"/>
        </w:rPr>
      </w:pPr>
      <w:r w:rsidRPr="00D2784B">
        <w:rPr>
          <w:rFonts w:ascii="Calibri" w:hAnsi="Calibri" w:cs="Calibri"/>
          <w:i w:val="0"/>
          <w:sz w:val="24"/>
          <w:szCs w:val="24"/>
        </w:rPr>
        <w:t xml:space="preserve">Quotes per Offeror </w:t>
      </w:r>
    </w:p>
    <w:p w:rsidR="00746410" w:rsidRPr="00D2784B" w:rsidRDefault="00746410" w:rsidP="00292DED">
      <w:pPr>
        <w:pStyle w:val="ChapterNumber"/>
        <w:suppressAutoHyphens w:val="0"/>
        <w:jc w:val="both"/>
        <w:rPr>
          <w:rFonts w:ascii="Calibri" w:hAnsi="Calibri" w:cs="Calibri"/>
          <w:sz w:val="24"/>
          <w:szCs w:val="24"/>
        </w:rPr>
      </w:pPr>
      <w:r w:rsidRPr="00D2784B">
        <w:rPr>
          <w:rFonts w:ascii="Calibri" w:hAnsi="Calibri" w:cs="Calibri"/>
          <w:sz w:val="24"/>
          <w:szCs w:val="24"/>
        </w:rPr>
        <w:t xml:space="preserve">Only one quote per Offeror will be accepted. Offerors may quote for any or all items listed in this RFQ. </w:t>
      </w:r>
    </w:p>
    <w:p w:rsidR="00746410" w:rsidRPr="00D2784B" w:rsidRDefault="00746410" w:rsidP="008B03FC">
      <w:pPr>
        <w:jc w:val="both"/>
        <w:rPr>
          <w:rFonts w:ascii="Calibri" w:hAnsi="Calibri" w:cs="Calibri"/>
        </w:rPr>
      </w:pPr>
    </w:p>
    <w:p w:rsidR="00673745" w:rsidRPr="00D2784B" w:rsidRDefault="00673745" w:rsidP="008B03FC">
      <w:pPr>
        <w:jc w:val="both"/>
        <w:rPr>
          <w:rFonts w:ascii="Calibri" w:hAnsi="Calibri" w:cs="Calibri"/>
        </w:rPr>
      </w:pPr>
      <w:r w:rsidRPr="00D2784B">
        <w:rPr>
          <w:rFonts w:ascii="Calibri" w:hAnsi="Calibri" w:cs="Calibri"/>
          <w:b/>
          <w:i/>
        </w:rPr>
        <w:t>VALIDIT</w:t>
      </w:r>
      <w:r w:rsidRPr="00D2784B">
        <w:rPr>
          <w:rFonts w:ascii="Calibri" w:hAnsi="Calibri" w:cs="Calibri"/>
          <w:b/>
        </w:rPr>
        <w:t xml:space="preserve">Y </w:t>
      </w:r>
    </w:p>
    <w:p w:rsidR="00C31F9A" w:rsidRPr="00D2784B" w:rsidRDefault="00673745" w:rsidP="00292DED">
      <w:pPr>
        <w:rPr>
          <w:rFonts w:ascii="Calibri" w:hAnsi="Calibri" w:cs="Calibri"/>
        </w:rPr>
      </w:pPr>
      <w:r w:rsidRPr="00D2784B">
        <w:rPr>
          <w:rFonts w:ascii="Calibri" w:hAnsi="Calibri" w:cs="Calibri"/>
        </w:rPr>
        <w:t>Offer</w:t>
      </w:r>
      <w:r w:rsidR="007E102C" w:rsidRPr="00D2784B">
        <w:rPr>
          <w:rFonts w:ascii="Calibri" w:hAnsi="Calibri" w:cs="Calibri"/>
        </w:rPr>
        <w:t xml:space="preserve">s shall remain valid for 60 calendar days from the due date for receipt of </w:t>
      </w:r>
      <w:r w:rsidRPr="00D2784B">
        <w:rPr>
          <w:rFonts w:ascii="Calibri" w:hAnsi="Calibri" w:cs="Calibri"/>
        </w:rPr>
        <w:t>Offer</w:t>
      </w:r>
      <w:r w:rsidR="007E102C" w:rsidRPr="00D2784B">
        <w:rPr>
          <w:rFonts w:ascii="Calibri" w:hAnsi="Calibri" w:cs="Calibri"/>
        </w:rPr>
        <w:t xml:space="preserve">s. In exceptional circumstances, prior to expiry of the original offer validity period, IMA World Health may request that the </w:t>
      </w:r>
      <w:r w:rsidRPr="00D2784B">
        <w:rPr>
          <w:rFonts w:ascii="Calibri" w:hAnsi="Calibri" w:cs="Calibri"/>
        </w:rPr>
        <w:t>offeror</w:t>
      </w:r>
      <w:r w:rsidR="007E102C" w:rsidRPr="00D2784B">
        <w:rPr>
          <w:rFonts w:ascii="Calibri" w:hAnsi="Calibri" w:cs="Calibri"/>
        </w:rPr>
        <w:t xml:space="preserve">(s) extend the period of validity for a specified additional period. </w:t>
      </w:r>
      <w:r w:rsidRPr="00D2784B">
        <w:rPr>
          <w:rFonts w:ascii="Calibri" w:hAnsi="Calibri" w:cs="Calibri"/>
        </w:rPr>
        <w:t>Offeror</w:t>
      </w:r>
      <w:r w:rsidR="007E102C" w:rsidRPr="00D2784B">
        <w:rPr>
          <w:rFonts w:ascii="Calibri" w:hAnsi="Calibri" w:cs="Calibri"/>
        </w:rPr>
        <w:t xml:space="preserve"> agreeing to the request will not be required to modify their </w:t>
      </w:r>
      <w:r w:rsidRPr="00D2784B">
        <w:rPr>
          <w:rFonts w:ascii="Calibri" w:hAnsi="Calibri" w:cs="Calibri"/>
        </w:rPr>
        <w:t>Offer</w:t>
      </w:r>
      <w:r w:rsidR="00A867BB" w:rsidRPr="00D2784B">
        <w:rPr>
          <w:rFonts w:ascii="Calibri" w:hAnsi="Calibri" w:cs="Calibri"/>
        </w:rPr>
        <w:t>.</w:t>
      </w:r>
    </w:p>
    <w:p w:rsidR="00980029" w:rsidRPr="00D2784B" w:rsidRDefault="00980029" w:rsidP="00684D7C">
      <w:pPr>
        <w:jc w:val="both"/>
        <w:rPr>
          <w:rFonts w:ascii="Calibri" w:hAnsi="Calibri" w:cs="Calibri"/>
          <w:b/>
        </w:rPr>
      </w:pPr>
    </w:p>
    <w:p w:rsidR="00CF5F44" w:rsidRPr="00D2784B" w:rsidRDefault="00CF5F44" w:rsidP="00684D7C">
      <w:pPr>
        <w:jc w:val="both"/>
        <w:rPr>
          <w:rFonts w:ascii="Calibri" w:hAnsi="Calibri" w:cs="Calibri"/>
          <w:b/>
          <w:i/>
        </w:rPr>
      </w:pPr>
      <w:r w:rsidRPr="00D2784B">
        <w:rPr>
          <w:rFonts w:ascii="Calibri" w:hAnsi="Calibri" w:cs="Calibri"/>
          <w:b/>
          <w:i/>
        </w:rPr>
        <w:t>EVALUATION</w:t>
      </w:r>
    </w:p>
    <w:p w:rsidR="005904CF" w:rsidRPr="00D2784B" w:rsidRDefault="005904CF" w:rsidP="005904CF">
      <w:pPr>
        <w:rPr>
          <w:rFonts w:ascii="Calibri" w:hAnsi="Calibri" w:cs="Calibri"/>
        </w:rPr>
      </w:pPr>
      <w:r w:rsidRPr="00D2784B">
        <w:rPr>
          <w:rFonts w:ascii="Calibri" w:hAnsi="Calibri" w:cs="Calibri"/>
        </w:rPr>
        <w:t xml:space="preserve">IMA World Health will examine all </w:t>
      </w:r>
      <w:r w:rsidR="00673745" w:rsidRPr="00D2784B">
        <w:rPr>
          <w:rFonts w:ascii="Calibri" w:hAnsi="Calibri" w:cs="Calibri"/>
        </w:rPr>
        <w:t>Offer</w:t>
      </w:r>
      <w:r w:rsidRPr="00D2784B">
        <w:rPr>
          <w:rFonts w:ascii="Calibri" w:hAnsi="Calibri" w:cs="Calibri"/>
        </w:rPr>
        <w:t>s to determine completeness and adherence to the terms and conditions of the RF</w:t>
      </w:r>
      <w:r w:rsidR="008B03FC" w:rsidRPr="00D2784B">
        <w:rPr>
          <w:rFonts w:ascii="Calibri" w:hAnsi="Calibri" w:cs="Calibri"/>
        </w:rPr>
        <w:t xml:space="preserve">Q. </w:t>
      </w:r>
      <w:r w:rsidRPr="00D2784B">
        <w:rPr>
          <w:rFonts w:ascii="Calibri" w:hAnsi="Calibri" w:cs="Calibri"/>
        </w:rPr>
        <w:t xml:space="preserve"> A</w:t>
      </w:r>
      <w:r w:rsidR="008626F3" w:rsidRPr="00D2784B">
        <w:rPr>
          <w:rFonts w:ascii="Calibri" w:hAnsi="Calibri" w:cs="Calibri"/>
        </w:rPr>
        <w:t>n</w:t>
      </w:r>
      <w:r w:rsidRPr="00D2784B">
        <w:rPr>
          <w:rFonts w:ascii="Calibri" w:hAnsi="Calibri" w:cs="Calibri"/>
        </w:rPr>
        <w:t xml:space="preserve"> </w:t>
      </w:r>
      <w:r w:rsidR="00673745" w:rsidRPr="00D2784B">
        <w:rPr>
          <w:rFonts w:ascii="Calibri" w:hAnsi="Calibri" w:cs="Calibri"/>
        </w:rPr>
        <w:t>Offer</w:t>
      </w:r>
      <w:r w:rsidRPr="00D2784B">
        <w:rPr>
          <w:rFonts w:ascii="Calibri" w:hAnsi="Calibri" w:cs="Calibri"/>
        </w:rPr>
        <w:t xml:space="preserve"> will be deemed complete and compliant if the </w:t>
      </w:r>
      <w:r w:rsidR="00673745" w:rsidRPr="00D2784B">
        <w:rPr>
          <w:rFonts w:ascii="Calibri" w:hAnsi="Calibri" w:cs="Calibri"/>
        </w:rPr>
        <w:t>Offer</w:t>
      </w:r>
      <w:r w:rsidRPr="00D2784B">
        <w:rPr>
          <w:rFonts w:ascii="Calibri" w:hAnsi="Calibri" w:cs="Calibri"/>
        </w:rPr>
        <w:t xml:space="preserve"> </w:t>
      </w:r>
      <w:r w:rsidRPr="00D2784B">
        <w:rPr>
          <w:rFonts w:ascii="Calibri" w:hAnsi="Calibri" w:cs="Calibri"/>
        </w:rPr>
        <w:lastRenderedPageBreak/>
        <w:t>is signed, meets product specifications, is valid for at least 60 days, and is substantially responsive to the terms and conditions of the RFQ.</w:t>
      </w:r>
    </w:p>
    <w:p w:rsidR="005904CF" w:rsidRPr="00D2784B" w:rsidRDefault="005904CF" w:rsidP="00684D7C">
      <w:pPr>
        <w:jc w:val="both"/>
        <w:rPr>
          <w:rFonts w:ascii="Calibri" w:hAnsi="Calibri" w:cs="Calibri"/>
          <w:b/>
        </w:rPr>
      </w:pPr>
    </w:p>
    <w:p w:rsidR="00E1497A" w:rsidRPr="00D2784B" w:rsidRDefault="00673745" w:rsidP="00684D7C">
      <w:pPr>
        <w:jc w:val="both"/>
        <w:rPr>
          <w:rFonts w:ascii="Calibri" w:hAnsi="Calibri" w:cs="Calibri"/>
        </w:rPr>
      </w:pPr>
      <w:r w:rsidRPr="00D2784B">
        <w:rPr>
          <w:rFonts w:ascii="Calibri" w:hAnsi="Calibri" w:cs="Calibri"/>
        </w:rPr>
        <w:t>Offer</w:t>
      </w:r>
      <w:r w:rsidR="00882CDD" w:rsidRPr="00D2784B">
        <w:rPr>
          <w:rFonts w:ascii="Calibri" w:hAnsi="Calibri" w:cs="Calibri"/>
        </w:rPr>
        <w:t>s</w:t>
      </w:r>
      <w:r w:rsidR="00E1497A" w:rsidRPr="00D2784B">
        <w:rPr>
          <w:rFonts w:ascii="Calibri" w:hAnsi="Calibri" w:cs="Calibri"/>
        </w:rPr>
        <w:t xml:space="preserve"> received </w:t>
      </w:r>
      <w:r w:rsidR="005904CF" w:rsidRPr="00D2784B">
        <w:rPr>
          <w:rFonts w:ascii="Calibri" w:hAnsi="Calibri" w:cs="Calibri"/>
        </w:rPr>
        <w:t xml:space="preserve">prior to the closing date will </w:t>
      </w:r>
      <w:r w:rsidR="00E1497A" w:rsidRPr="00D2784B">
        <w:rPr>
          <w:rFonts w:ascii="Calibri" w:hAnsi="Calibri" w:cs="Calibri"/>
        </w:rPr>
        <w:t>be evaluated based on:</w:t>
      </w:r>
    </w:p>
    <w:p w:rsidR="0086230A" w:rsidRPr="00D2784B" w:rsidRDefault="0086230A" w:rsidP="00684D7C">
      <w:pPr>
        <w:jc w:val="both"/>
        <w:rPr>
          <w:rFonts w:ascii="Calibri" w:hAnsi="Calibri" w:cs="Calibri"/>
        </w:rPr>
      </w:pPr>
    </w:p>
    <w:p w:rsidR="0086230A" w:rsidRPr="00D2784B" w:rsidRDefault="0086230A" w:rsidP="0086230A">
      <w:pPr>
        <w:numPr>
          <w:ilvl w:val="0"/>
          <w:numId w:val="38"/>
        </w:numPr>
        <w:jc w:val="both"/>
        <w:rPr>
          <w:rFonts w:ascii="Calibri" w:hAnsi="Calibri" w:cs="Calibri"/>
        </w:rPr>
      </w:pPr>
      <w:r w:rsidRPr="00D2784B">
        <w:rPr>
          <w:rFonts w:ascii="Calibri" w:hAnsi="Calibri" w:cs="Calibri"/>
        </w:rPr>
        <w:t xml:space="preserve">The earliest possible date of delivery </w:t>
      </w:r>
    </w:p>
    <w:p w:rsidR="0086230A" w:rsidRPr="00D2784B" w:rsidRDefault="0086230A" w:rsidP="0086230A">
      <w:pPr>
        <w:numPr>
          <w:ilvl w:val="0"/>
          <w:numId w:val="38"/>
        </w:numPr>
        <w:jc w:val="both"/>
        <w:rPr>
          <w:rFonts w:ascii="Calibri" w:hAnsi="Calibri" w:cs="Calibri"/>
        </w:rPr>
      </w:pPr>
      <w:r w:rsidRPr="00D2784B">
        <w:rPr>
          <w:rFonts w:ascii="Calibri" w:hAnsi="Calibri" w:cs="Calibri"/>
        </w:rPr>
        <w:t>Price</w:t>
      </w:r>
    </w:p>
    <w:p w:rsidR="0086230A" w:rsidRDefault="0086230A" w:rsidP="0086230A">
      <w:pPr>
        <w:numPr>
          <w:ilvl w:val="0"/>
          <w:numId w:val="38"/>
        </w:numPr>
        <w:jc w:val="both"/>
        <w:rPr>
          <w:rFonts w:ascii="Calibri" w:hAnsi="Calibri" w:cs="Calibri"/>
        </w:rPr>
      </w:pPr>
      <w:r w:rsidRPr="00D2784B">
        <w:rPr>
          <w:rFonts w:ascii="Calibri" w:hAnsi="Calibri" w:cs="Calibri"/>
        </w:rPr>
        <w:t xml:space="preserve">Past Performance – References </w:t>
      </w:r>
    </w:p>
    <w:p w:rsidR="00FA7DB5" w:rsidRPr="00D2784B" w:rsidRDefault="00FA7DB5" w:rsidP="0086230A">
      <w:pPr>
        <w:numPr>
          <w:ilvl w:val="0"/>
          <w:numId w:val="38"/>
        </w:numPr>
        <w:jc w:val="both"/>
        <w:rPr>
          <w:rFonts w:ascii="Calibri" w:hAnsi="Calibri" w:cs="Calibri"/>
        </w:rPr>
      </w:pPr>
      <w:r>
        <w:rPr>
          <w:rFonts w:ascii="Calibri" w:hAnsi="Calibri" w:cs="Calibri"/>
        </w:rPr>
        <w:t xml:space="preserve">Legal and Financial Capacity </w:t>
      </w:r>
    </w:p>
    <w:p w:rsidR="0086230A" w:rsidRPr="00D2784B" w:rsidRDefault="0086230A" w:rsidP="00274DBB">
      <w:pPr>
        <w:jc w:val="both"/>
        <w:rPr>
          <w:rFonts w:ascii="Calibri" w:hAnsi="Calibri" w:cs="Calibri"/>
        </w:rPr>
      </w:pPr>
    </w:p>
    <w:p w:rsidR="0086230A" w:rsidRPr="00D2784B" w:rsidRDefault="0086230A" w:rsidP="00274DBB">
      <w:pPr>
        <w:jc w:val="both"/>
        <w:rPr>
          <w:rFonts w:ascii="Calibri" w:hAnsi="Calibri" w:cs="Calibri"/>
        </w:rPr>
      </w:pPr>
      <w:r w:rsidRPr="00D2784B">
        <w:rPr>
          <w:rFonts w:ascii="Calibri" w:hAnsi="Calibri" w:cs="Calibri"/>
        </w:rPr>
        <w:t>Additional criteria:</w:t>
      </w:r>
    </w:p>
    <w:p w:rsidR="0086230A" w:rsidRPr="00D2784B" w:rsidRDefault="0086230A" w:rsidP="00274DBB">
      <w:pPr>
        <w:jc w:val="both"/>
        <w:rPr>
          <w:rFonts w:ascii="Calibri" w:hAnsi="Calibri" w:cs="Calibri"/>
        </w:rPr>
      </w:pPr>
    </w:p>
    <w:p w:rsidR="00684D7C" w:rsidRPr="00D2784B" w:rsidRDefault="00607C12" w:rsidP="00684D7C">
      <w:pPr>
        <w:numPr>
          <w:ilvl w:val="0"/>
          <w:numId w:val="38"/>
        </w:numPr>
        <w:jc w:val="both"/>
        <w:rPr>
          <w:rFonts w:ascii="Calibri" w:hAnsi="Calibri" w:cs="Calibri"/>
        </w:rPr>
      </w:pPr>
      <w:r w:rsidRPr="00D2784B">
        <w:rPr>
          <w:rFonts w:ascii="Calibri" w:hAnsi="Calibri" w:cs="Calibri"/>
        </w:rPr>
        <w:t>Adherence to products</w:t>
      </w:r>
      <w:r w:rsidR="00E1497A" w:rsidRPr="00D2784B">
        <w:rPr>
          <w:rFonts w:ascii="Calibri" w:hAnsi="Calibri" w:cs="Calibri"/>
        </w:rPr>
        <w:t xml:space="preserve"> specifications </w:t>
      </w:r>
    </w:p>
    <w:p w:rsidR="007E102C" w:rsidRDefault="007E102C" w:rsidP="00684D7C">
      <w:pPr>
        <w:numPr>
          <w:ilvl w:val="0"/>
          <w:numId w:val="38"/>
        </w:numPr>
        <w:jc w:val="both"/>
        <w:rPr>
          <w:rFonts w:ascii="Calibri" w:hAnsi="Calibri" w:cs="Calibri"/>
        </w:rPr>
      </w:pPr>
      <w:r w:rsidRPr="00D2784B">
        <w:rPr>
          <w:rFonts w:ascii="Calibri" w:hAnsi="Calibri" w:cs="Calibri"/>
        </w:rPr>
        <w:t>Warranty provisions</w:t>
      </w:r>
    </w:p>
    <w:p w:rsidR="00FA7DB5" w:rsidRPr="00D2784B" w:rsidRDefault="00FA7DB5" w:rsidP="00FA7DB5">
      <w:pPr>
        <w:ind w:left="360"/>
        <w:jc w:val="both"/>
        <w:rPr>
          <w:rFonts w:ascii="Calibri" w:hAnsi="Calibri" w:cs="Calibri"/>
        </w:rPr>
      </w:pPr>
    </w:p>
    <w:p w:rsidR="00673745" w:rsidRPr="00D2784B" w:rsidRDefault="00673745" w:rsidP="00673745">
      <w:pPr>
        <w:pStyle w:val="Heading2"/>
        <w:rPr>
          <w:rFonts w:ascii="Calibri" w:hAnsi="Calibri" w:cs="Calibri"/>
          <w:sz w:val="24"/>
          <w:szCs w:val="24"/>
        </w:rPr>
      </w:pPr>
      <w:r w:rsidRPr="00D2784B">
        <w:rPr>
          <w:rFonts w:ascii="Calibri" w:hAnsi="Calibri" w:cs="Calibri"/>
          <w:sz w:val="24"/>
          <w:szCs w:val="24"/>
        </w:rPr>
        <w:t>CLARIFICATION OF OFFERS</w:t>
      </w:r>
    </w:p>
    <w:p w:rsidR="00673745" w:rsidRPr="00D2784B" w:rsidRDefault="00673745" w:rsidP="00673745">
      <w:pPr>
        <w:jc w:val="both"/>
        <w:rPr>
          <w:rFonts w:ascii="Calibri" w:hAnsi="Calibri" w:cs="Calibri"/>
        </w:rPr>
      </w:pPr>
      <w:r w:rsidRPr="00D2784B">
        <w:rPr>
          <w:rFonts w:ascii="Calibri" w:hAnsi="Calibri" w:cs="Calibri"/>
        </w:rPr>
        <w:t xml:space="preserve">During evaluation of the offers, </w:t>
      </w:r>
      <w:r w:rsidR="006B4878" w:rsidRPr="00D2784B">
        <w:rPr>
          <w:rFonts w:ascii="Calibri" w:hAnsi="Calibri" w:cs="Calibri"/>
        </w:rPr>
        <w:t>Procurement Department</w:t>
      </w:r>
      <w:r w:rsidRPr="00D2784B">
        <w:rPr>
          <w:rFonts w:ascii="Calibri" w:hAnsi="Calibri" w:cs="Calibri"/>
        </w:rPr>
        <w:t xml:space="preserve"> may, at its discretion, ask offerors for a clarification of their offers. Clarifications are limited exchanges with an offeror to resolve minor or clerical errors; they do not offer an opportunity for an offeror to modify or change an offer.</w:t>
      </w:r>
    </w:p>
    <w:p w:rsidR="005904CF" w:rsidRPr="00D2784B" w:rsidRDefault="005904CF" w:rsidP="00607C12">
      <w:pPr>
        <w:jc w:val="both"/>
        <w:rPr>
          <w:rFonts w:ascii="Calibri" w:hAnsi="Calibri" w:cs="Calibri"/>
          <w:b/>
        </w:rPr>
      </w:pPr>
    </w:p>
    <w:p w:rsidR="00607C12" w:rsidRPr="00D2784B" w:rsidRDefault="00607C12" w:rsidP="00607C12">
      <w:pPr>
        <w:jc w:val="both"/>
        <w:rPr>
          <w:rFonts w:ascii="Calibri" w:hAnsi="Calibri" w:cs="Calibri"/>
          <w:b/>
          <w:i/>
        </w:rPr>
      </w:pPr>
      <w:r w:rsidRPr="00D2784B">
        <w:rPr>
          <w:rFonts w:ascii="Calibri" w:hAnsi="Calibri" w:cs="Calibri"/>
          <w:b/>
          <w:i/>
        </w:rPr>
        <w:t>AWARD</w:t>
      </w:r>
    </w:p>
    <w:p w:rsidR="00607C12" w:rsidRPr="00D2784B" w:rsidRDefault="00607C12" w:rsidP="00607C12">
      <w:pPr>
        <w:jc w:val="both"/>
        <w:rPr>
          <w:rStyle w:val="NormalWebChar"/>
          <w:rFonts w:ascii="Calibri" w:hAnsi="Calibri" w:cs="Calibri"/>
          <w:spacing w:val="-4"/>
        </w:rPr>
      </w:pPr>
      <w:r w:rsidRPr="00D2784B">
        <w:rPr>
          <w:rFonts w:ascii="Calibri" w:hAnsi="Calibri" w:cs="Calibri"/>
        </w:rPr>
        <w:t>IMA World Health may make an award to a single supplier should such an award be advantageous to IMA</w:t>
      </w:r>
      <w:r w:rsidR="008B03FC" w:rsidRPr="00D2784B">
        <w:rPr>
          <w:rFonts w:ascii="Calibri" w:hAnsi="Calibri" w:cs="Calibri"/>
        </w:rPr>
        <w:t xml:space="preserve"> World Health</w:t>
      </w:r>
      <w:r w:rsidRPr="00D2784B">
        <w:rPr>
          <w:rFonts w:ascii="Calibri" w:hAnsi="Calibri" w:cs="Calibri"/>
        </w:rPr>
        <w:t xml:space="preserve">. </w:t>
      </w:r>
      <w:r w:rsidRPr="00D2784B">
        <w:rPr>
          <w:rStyle w:val="NormalWebChar"/>
          <w:rFonts w:ascii="Calibri" w:hAnsi="Calibri" w:cs="Calibri"/>
          <w:spacing w:val="-4"/>
        </w:rPr>
        <w:t xml:space="preserve">Alternatively, IMA </w:t>
      </w:r>
      <w:r w:rsidR="008B03FC" w:rsidRPr="00D2784B">
        <w:rPr>
          <w:rStyle w:val="NormalWebChar"/>
          <w:rFonts w:ascii="Calibri" w:hAnsi="Calibri" w:cs="Calibri"/>
          <w:spacing w:val="-4"/>
        </w:rPr>
        <w:t xml:space="preserve">World Health </w:t>
      </w:r>
      <w:r w:rsidRPr="00D2784B">
        <w:rPr>
          <w:rStyle w:val="NormalWebChar"/>
          <w:rFonts w:ascii="Calibri" w:hAnsi="Calibri" w:cs="Calibri"/>
          <w:spacing w:val="-4"/>
        </w:rPr>
        <w:t>may make awards to different suppliers should such multiple awards be more advantageous.</w:t>
      </w:r>
    </w:p>
    <w:p w:rsidR="00607C12" w:rsidRPr="00D2784B" w:rsidRDefault="00607C12" w:rsidP="00607C12">
      <w:pPr>
        <w:jc w:val="both"/>
        <w:rPr>
          <w:rFonts w:ascii="Calibri" w:hAnsi="Calibri" w:cs="Calibri"/>
        </w:rPr>
      </w:pPr>
    </w:p>
    <w:p w:rsidR="00607C12" w:rsidRPr="00D2784B" w:rsidRDefault="00607C12" w:rsidP="00607C12">
      <w:pPr>
        <w:jc w:val="both"/>
        <w:rPr>
          <w:rFonts w:ascii="Calibri" w:hAnsi="Calibri" w:cs="Calibri"/>
        </w:rPr>
      </w:pPr>
      <w:r w:rsidRPr="00D2784B">
        <w:rPr>
          <w:rFonts w:ascii="Calibri" w:hAnsi="Calibri" w:cs="Calibri"/>
        </w:rPr>
        <w:t>Any award(s) will be made to the responsible Offeror(s) whose offer(s) has/have been determined</w:t>
      </w:r>
      <w:r w:rsidR="002A289C" w:rsidRPr="00D2784B">
        <w:rPr>
          <w:rFonts w:ascii="Calibri" w:hAnsi="Calibri" w:cs="Calibri"/>
        </w:rPr>
        <w:t xml:space="preserve"> to be most advantageous to IMA World Health.</w:t>
      </w:r>
    </w:p>
    <w:p w:rsidR="000D6954" w:rsidRPr="00D2784B" w:rsidRDefault="000D6954" w:rsidP="000D6954">
      <w:pPr>
        <w:ind w:left="1440"/>
        <w:rPr>
          <w:rFonts w:ascii="Calibri" w:hAnsi="Calibri" w:cs="Calibri"/>
          <w:b/>
        </w:rPr>
      </w:pPr>
    </w:p>
    <w:p w:rsidR="002D6F67" w:rsidRPr="00D2784B" w:rsidRDefault="00733DB9" w:rsidP="00684D7C">
      <w:pPr>
        <w:rPr>
          <w:rFonts w:ascii="Calibri" w:hAnsi="Calibri" w:cs="Calibri"/>
          <w:b/>
          <w:i/>
        </w:rPr>
      </w:pPr>
      <w:r w:rsidRPr="00D2784B">
        <w:rPr>
          <w:rFonts w:ascii="Calibri" w:hAnsi="Calibri" w:cs="Calibri"/>
          <w:b/>
          <w:i/>
        </w:rPr>
        <w:t>CONTRACT TYPE</w:t>
      </w:r>
    </w:p>
    <w:p w:rsidR="00BA24D6" w:rsidRPr="00D2784B" w:rsidRDefault="00E92E69" w:rsidP="00684D7C">
      <w:pPr>
        <w:rPr>
          <w:rFonts w:ascii="Calibri" w:hAnsi="Calibri" w:cs="Calibri"/>
        </w:rPr>
      </w:pPr>
      <w:r w:rsidRPr="00D2784B">
        <w:rPr>
          <w:rFonts w:ascii="Calibri" w:hAnsi="Calibri" w:cs="Calibri"/>
        </w:rPr>
        <w:t>The C</w:t>
      </w:r>
      <w:r w:rsidR="006B7603" w:rsidRPr="00D2784B">
        <w:rPr>
          <w:rFonts w:ascii="Calibri" w:hAnsi="Calibri" w:cs="Calibri"/>
        </w:rPr>
        <w:t xml:space="preserve">ontract </w:t>
      </w:r>
      <w:r w:rsidR="00027663" w:rsidRPr="00D2784B">
        <w:rPr>
          <w:rFonts w:ascii="Calibri" w:hAnsi="Calibri" w:cs="Calibri"/>
        </w:rPr>
        <w:t xml:space="preserve">or </w:t>
      </w:r>
      <w:r w:rsidRPr="00D2784B">
        <w:rPr>
          <w:rFonts w:ascii="Calibri" w:hAnsi="Calibri" w:cs="Calibri"/>
        </w:rPr>
        <w:t xml:space="preserve">Purchase order </w:t>
      </w:r>
      <w:r w:rsidR="006B7603" w:rsidRPr="00D2784B">
        <w:rPr>
          <w:rFonts w:ascii="Calibri" w:hAnsi="Calibri" w:cs="Calibri"/>
        </w:rPr>
        <w:t xml:space="preserve">awarded pursuant to this </w:t>
      </w:r>
      <w:r w:rsidR="00027663" w:rsidRPr="00D2784B">
        <w:rPr>
          <w:rFonts w:ascii="Calibri" w:hAnsi="Calibri" w:cs="Calibri"/>
        </w:rPr>
        <w:t>RFQ</w:t>
      </w:r>
      <w:r w:rsidR="006B7603" w:rsidRPr="00D2784B">
        <w:rPr>
          <w:rFonts w:ascii="Calibri" w:hAnsi="Calibri" w:cs="Calibri"/>
        </w:rPr>
        <w:t xml:space="preserve"> will be on fixed price, fixed quantity basis.</w:t>
      </w:r>
      <w:r w:rsidR="00733DB9" w:rsidRPr="00D2784B">
        <w:rPr>
          <w:rFonts w:ascii="Calibri" w:hAnsi="Calibri" w:cs="Calibri"/>
        </w:rPr>
        <w:t xml:space="preserve"> Additional Instructions on order processing maybe issued at contract award.</w:t>
      </w:r>
    </w:p>
    <w:p w:rsidR="00294AAB" w:rsidRPr="00D2784B" w:rsidRDefault="00294AAB" w:rsidP="006F0FFD">
      <w:pPr>
        <w:rPr>
          <w:rFonts w:ascii="Calibri" w:hAnsi="Calibri" w:cs="Calibri"/>
          <w:b/>
        </w:rPr>
      </w:pPr>
    </w:p>
    <w:p w:rsidR="00E92E69" w:rsidRPr="00D2784B" w:rsidRDefault="00E92E69" w:rsidP="00684D7C">
      <w:pPr>
        <w:rPr>
          <w:rFonts w:ascii="Calibri" w:hAnsi="Calibri" w:cs="Calibri"/>
          <w:b/>
          <w:i/>
        </w:rPr>
      </w:pPr>
      <w:r w:rsidRPr="00D2784B">
        <w:rPr>
          <w:rFonts w:ascii="Calibri" w:hAnsi="Calibri" w:cs="Calibri"/>
          <w:b/>
          <w:i/>
          <w:spacing w:val="-3"/>
          <w:lang w:val="en-GB"/>
        </w:rPr>
        <w:t>PAYMENT</w:t>
      </w:r>
    </w:p>
    <w:p w:rsidR="002A289C" w:rsidRPr="00D2784B" w:rsidRDefault="00CF5F44" w:rsidP="00684D7C">
      <w:pPr>
        <w:rPr>
          <w:rFonts w:ascii="Calibri" w:hAnsi="Calibri" w:cs="Calibri"/>
        </w:rPr>
      </w:pPr>
      <w:r w:rsidRPr="00D2784B">
        <w:rPr>
          <w:rFonts w:ascii="Calibri" w:hAnsi="Calibri" w:cs="Calibri"/>
          <w:spacing w:val="-3"/>
          <w:lang w:val="en-GB"/>
        </w:rPr>
        <w:t>Invoices and payme</w:t>
      </w:r>
      <w:r w:rsidR="004C59B2" w:rsidRPr="00D2784B">
        <w:rPr>
          <w:rFonts w:ascii="Calibri" w:hAnsi="Calibri" w:cs="Calibri"/>
          <w:spacing w:val="-3"/>
          <w:lang w:val="en-GB"/>
        </w:rPr>
        <w:t>nts will be in United States Dollars (USD)</w:t>
      </w:r>
      <w:r w:rsidR="000D6954" w:rsidRPr="00D2784B">
        <w:rPr>
          <w:rFonts w:ascii="Calibri" w:hAnsi="Calibri" w:cs="Calibri"/>
          <w:spacing w:val="-3"/>
          <w:lang w:val="en-GB"/>
        </w:rPr>
        <w:t>.</w:t>
      </w:r>
      <w:r w:rsidR="0005393E" w:rsidRPr="00D2784B">
        <w:rPr>
          <w:rFonts w:ascii="Calibri" w:hAnsi="Calibri" w:cs="Calibri"/>
          <w:spacing w:val="-3"/>
          <w:lang w:val="en-GB"/>
        </w:rPr>
        <w:t xml:space="preserve"> </w:t>
      </w:r>
      <w:r w:rsidR="0005393E" w:rsidRPr="00D2784B">
        <w:rPr>
          <w:rFonts w:ascii="Calibri" w:hAnsi="Calibri" w:cs="Calibri"/>
        </w:rPr>
        <w:t xml:space="preserve">50% </w:t>
      </w:r>
      <w:r w:rsidR="000D6954" w:rsidRPr="00D2784B">
        <w:rPr>
          <w:rFonts w:ascii="Calibri" w:hAnsi="Calibri" w:cs="Calibri"/>
        </w:rPr>
        <w:t xml:space="preserve">of the </w:t>
      </w:r>
      <w:r w:rsidR="00027663" w:rsidRPr="00D2784B">
        <w:rPr>
          <w:rFonts w:ascii="Calibri" w:hAnsi="Calibri" w:cs="Calibri"/>
        </w:rPr>
        <w:t xml:space="preserve">total price </w:t>
      </w:r>
      <w:r w:rsidR="0005393E" w:rsidRPr="00D2784B">
        <w:rPr>
          <w:rFonts w:ascii="Calibri" w:hAnsi="Calibri" w:cs="Calibri"/>
        </w:rPr>
        <w:t xml:space="preserve">prepaid </w:t>
      </w:r>
      <w:r w:rsidR="000D6954" w:rsidRPr="00D2784B">
        <w:rPr>
          <w:rFonts w:ascii="Calibri" w:hAnsi="Calibri" w:cs="Calibri"/>
        </w:rPr>
        <w:t xml:space="preserve">and </w:t>
      </w:r>
      <w:r w:rsidR="0005393E" w:rsidRPr="00D2784B">
        <w:rPr>
          <w:rFonts w:ascii="Calibri" w:hAnsi="Calibri" w:cs="Calibri"/>
        </w:rPr>
        <w:t xml:space="preserve">50% </w:t>
      </w:r>
      <w:r w:rsidR="00027663" w:rsidRPr="00D2784B">
        <w:rPr>
          <w:rFonts w:ascii="Calibri" w:hAnsi="Calibri" w:cs="Calibri"/>
        </w:rPr>
        <w:t>balance of the total price</w:t>
      </w:r>
      <w:r w:rsidR="004B77B6" w:rsidRPr="00D2784B">
        <w:rPr>
          <w:rFonts w:ascii="Calibri" w:hAnsi="Calibri" w:cs="Calibri"/>
        </w:rPr>
        <w:t xml:space="preserve"> will be paid </w:t>
      </w:r>
      <w:r w:rsidR="0005393E" w:rsidRPr="00D2784B">
        <w:rPr>
          <w:rFonts w:ascii="Calibri" w:hAnsi="Calibri" w:cs="Calibri"/>
        </w:rPr>
        <w:t>upon confirmation of receipt.</w:t>
      </w:r>
    </w:p>
    <w:p w:rsidR="002A289C" w:rsidRPr="00D2784B" w:rsidRDefault="002A289C" w:rsidP="00684D7C">
      <w:pPr>
        <w:rPr>
          <w:rFonts w:ascii="Calibri" w:hAnsi="Calibri" w:cs="Calibri"/>
        </w:rPr>
      </w:pPr>
    </w:p>
    <w:p w:rsidR="002A289C" w:rsidRPr="00D2784B" w:rsidRDefault="002A289C" w:rsidP="00684D7C">
      <w:pPr>
        <w:rPr>
          <w:rFonts w:ascii="Calibri" w:hAnsi="Calibri" w:cs="Calibri"/>
          <w:b/>
          <w:i/>
        </w:rPr>
      </w:pPr>
      <w:r w:rsidRPr="00D2784B">
        <w:rPr>
          <w:rFonts w:ascii="Calibri" w:hAnsi="Calibri" w:cs="Calibri"/>
          <w:b/>
          <w:i/>
        </w:rPr>
        <w:t>ACCEPTANCE</w:t>
      </w:r>
    </w:p>
    <w:p w:rsidR="002A289C" w:rsidRPr="00D2784B" w:rsidRDefault="002A289C" w:rsidP="00684D7C">
      <w:pPr>
        <w:rPr>
          <w:rFonts w:ascii="Calibri" w:hAnsi="Calibri" w:cs="Calibri"/>
        </w:rPr>
      </w:pPr>
      <w:r w:rsidRPr="00D2784B">
        <w:rPr>
          <w:rFonts w:ascii="Calibri" w:hAnsi="Calibri" w:cs="Calibri"/>
        </w:rPr>
        <w:lastRenderedPageBreak/>
        <w:t>Offeror shall only deliver and offer for acceptance those goods that strictly conform to requirements.  IMA World Health reserves the right to inspect or test any goods that have been offered for acceptance.</w:t>
      </w:r>
    </w:p>
    <w:p w:rsidR="000D6954" w:rsidRPr="00D2784B" w:rsidRDefault="000D6954" w:rsidP="0005393E">
      <w:pPr>
        <w:ind w:left="720"/>
        <w:rPr>
          <w:rFonts w:ascii="Calibri" w:hAnsi="Calibri" w:cs="Calibri"/>
          <w:b/>
        </w:rPr>
      </w:pPr>
    </w:p>
    <w:p w:rsidR="000D6954" w:rsidRPr="00D2784B" w:rsidRDefault="00684D7C" w:rsidP="00684D7C">
      <w:pPr>
        <w:rPr>
          <w:rFonts w:ascii="Calibri" w:hAnsi="Calibri" w:cs="Calibri"/>
          <w:b/>
          <w:i/>
          <w:spacing w:val="-3"/>
          <w:lang w:val="en-GB"/>
        </w:rPr>
      </w:pPr>
      <w:r w:rsidRPr="00D2784B">
        <w:rPr>
          <w:rFonts w:ascii="Calibri" w:hAnsi="Calibri" w:cs="Calibri"/>
          <w:b/>
          <w:i/>
          <w:spacing w:val="-3"/>
          <w:lang w:val="en-GB"/>
        </w:rPr>
        <w:t xml:space="preserve">TRANSPORTATION AND </w:t>
      </w:r>
      <w:r w:rsidR="008B03FC" w:rsidRPr="00D2784B">
        <w:rPr>
          <w:rFonts w:ascii="Calibri" w:hAnsi="Calibri" w:cs="Calibri"/>
          <w:b/>
          <w:i/>
          <w:spacing w:val="-3"/>
          <w:lang w:val="en-GB"/>
        </w:rPr>
        <w:t>DELIVERY</w:t>
      </w:r>
    </w:p>
    <w:p w:rsidR="005904CF" w:rsidRPr="00D2784B" w:rsidRDefault="005904CF" w:rsidP="00684D7C">
      <w:pPr>
        <w:rPr>
          <w:rFonts w:ascii="Calibri" w:hAnsi="Calibri" w:cs="Calibri"/>
          <w:b/>
          <w:spacing w:val="-3"/>
          <w:lang w:val="en-GB"/>
        </w:rPr>
      </w:pPr>
    </w:p>
    <w:p w:rsidR="005904CF" w:rsidRPr="00D2784B" w:rsidRDefault="005904CF" w:rsidP="005904CF">
      <w:pPr>
        <w:rPr>
          <w:rFonts w:ascii="Calibri" w:hAnsi="Calibri" w:cs="Calibri"/>
          <w:spacing w:val="-3"/>
          <w:lang w:val="en-GB"/>
        </w:rPr>
      </w:pPr>
      <w:r w:rsidRPr="00D2784B">
        <w:rPr>
          <w:rFonts w:ascii="Calibri" w:hAnsi="Calibri" w:cs="Calibri"/>
          <w:spacing w:val="-3"/>
          <w:lang w:val="en-GB"/>
        </w:rPr>
        <w:t xml:space="preserve">All </w:t>
      </w:r>
      <w:r w:rsidR="00673745" w:rsidRPr="00D2784B">
        <w:rPr>
          <w:rFonts w:ascii="Calibri" w:hAnsi="Calibri" w:cs="Calibri"/>
          <w:spacing w:val="-3"/>
          <w:lang w:val="en-GB"/>
        </w:rPr>
        <w:t>Offer</w:t>
      </w:r>
      <w:r w:rsidRPr="00D2784B">
        <w:rPr>
          <w:rFonts w:ascii="Calibri" w:hAnsi="Calibri" w:cs="Calibri"/>
          <w:spacing w:val="-3"/>
          <w:lang w:val="en-GB"/>
        </w:rPr>
        <w:t xml:space="preserve">s received must show total freight and insurance costs. Shipping will be </w:t>
      </w:r>
      <w:r w:rsidR="00E97757" w:rsidRPr="00D2784B">
        <w:rPr>
          <w:rFonts w:ascii="Calibri" w:hAnsi="Calibri" w:cs="Calibri"/>
          <w:b/>
          <w:i/>
          <w:spacing w:val="-3"/>
          <w:u w:val="single"/>
          <w:lang w:val="en-GB"/>
        </w:rPr>
        <w:t>CIP (Incoterms 2010</w:t>
      </w:r>
      <w:proofErr w:type="gramStart"/>
      <w:r w:rsidR="00E97757" w:rsidRPr="00D2784B">
        <w:rPr>
          <w:rFonts w:ascii="Calibri" w:hAnsi="Calibri" w:cs="Calibri"/>
          <w:b/>
          <w:i/>
          <w:spacing w:val="-3"/>
          <w:u w:val="single"/>
          <w:lang w:val="en-GB"/>
        </w:rPr>
        <w:t>)</w:t>
      </w:r>
      <w:r w:rsidRPr="00D2784B">
        <w:rPr>
          <w:rFonts w:ascii="Calibri" w:hAnsi="Calibri" w:cs="Calibri"/>
          <w:b/>
          <w:i/>
          <w:spacing w:val="-3"/>
          <w:u w:val="single"/>
          <w:lang w:val="en-GB"/>
        </w:rPr>
        <w:t xml:space="preserve">  </w:t>
      </w:r>
      <w:r w:rsidR="009D58A8" w:rsidRPr="00D2784B">
        <w:rPr>
          <w:rFonts w:ascii="Calibri" w:hAnsi="Calibri" w:cs="Calibri"/>
          <w:b/>
          <w:i/>
          <w:spacing w:val="-3"/>
          <w:u w:val="single"/>
          <w:lang w:val="en-GB"/>
        </w:rPr>
        <w:t>Goma</w:t>
      </w:r>
      <w:proofErr w:type="gramEnd"/>
      <w:r w:rsidR="009D58A8" w:rsidRPr="00D2784B">
        <w:rPr>
          <w:rFonts w:ascii="Calibri" w:hAnsi="Calibri" w:cs="Calibri"/>
          <w:b/>
          <w:i/>
          <w:spacing w:val="-3"/>
          <w:u w:val="single"/>
          <w:lang w:val="en-GB"/>
        </w:rPr>
        <w:t>, DRC</w:t>
      </w:r>
      <w:r w:rsidRPr="00D2784B">
        <w:rPr>
          <w:rFonts w:ascii="Calibri" w:hAnsi="Calibri" w:cs="Calibri"/>
          <w:spacing w:val="-3"/>
          <w:lang w:val="en-GB"/>
        </w:rPr>
        <w:t>. IMA World Health will be responsible for customs clearance.</w:t>
      </w:r>
      <w:r w:rsidR="008B03FC" w:rsidRPr="00D2784B">
        <w:rPr>
          <w:rFonts w:ascii="Calibri" w:hAnsi="Calibri" w:cs="Calibri"/>
          <w:spacing w:val="-3"/>
          <w:lang w:val="en-GB"/>
        </w:rPr>
        <w:t xml:space="preserve"> </w:t>
      </w:r>
    </w:p>
    <w:p w:rsidR="008B03FC" w:rsidRPr="00D2784B" w:rsidRDefault="008B03FC" w:rsidP="005904CF">
      <w:pPr>
        <w:rPr>
          <w:rFonts w:ascii="Calibri" w:hAnsi="Calibri" w:cs="Calibri"/>
          <w:spacing w:val="-3"/>
          <w:lang w:val="en-GB"/>
        </w:rPr>
      </w:pPr>
    </w:p>
    <w:p w:rsidR="005904CF" w:rsidRPr="00D2784B" w:rsidRDefault="005904CF" w:rsidP="005904CF">
      <w:pPr>
        <w:rPr>
          <w:rFonts w:ascii="Calibri" w:hAnsi="Calibri" w:cs="Calibri"/>
          <w:b/>
          <w:spacing w:val="-3"/>
          <w:lang w:val="en-GB"/>
        </w:rPr>
      </w:pPr>
      <w:r w:rsidRPr="00D2784B">
        <w:rPr>
          <w:rFonts w:ascii="Calibri" w:hAnsi="Calibri" w:cs="Calibri"/>
          <w:spacing w:val="-3"/>
          <w:lang w:val="en-GB"/>
        </w:rPr>
        <w:t xml:space="preserve">Notwithstanding any INCOTERM </w:t>
      </w:r>
      <w:r w:rsidR="00EB15DA" w:rsidRPr="00D2784B">
        <w:rPr>
          <w:rFonts w:ascii="Calibri" w:hAnsi="Calibri" w:cs="Calibri"/>
          <w:spacing w:val="-3"/>
          <w:lang w:val="en-GB"/>
        </w:rPr>
        <w:t xml:space="preserve">2010 </w:t>
      </w:r>
      <w:r w:rsidRPr="00D2784B">
        <w:rPr>
          <w:rFonts w:ascii="Calibri" w:hAnsi="Calibri" w:cs="Calibri"/>
          <w:spacing w:val="-3"/>
          <w:lang w:val="en-GB"/>
        </w:rPr>
        <w:t xml:space="preserve">used in this Purchase Order, the Supplier shall obtain any export licences required </w:t>
      </w:r>
      <w:r w:rsidR="00F27C4F" w:rsidRPr="00D2784B">
        <w:rPr>
          <w:rFonts w:ascii="Calibri" w:hAnsi="Calibri" w:cs="Calibri"/>
          <w:spacing w:val="-3"/>
          <w:lang w:val="en-GB"/>
        </w:rPr>
        <w:t>export at origin.</w:t>
      </w:r>
    </w:p>
    <w:p w:rsidR="00E52B78" w:rsidRPr="00D2784B" w:rsidRDefault="00E52B78" w:rsidP="008B03FC">
      <w:pPr>
        <w:rPr>
          <w:rFonts w:ascii="Calibri" w:hAnsi="Calibri" w:cs="Calibri"/>
          <w:spacing w:val="-3"/>
          <w:lang w:val="en-GB"/>
        </w:rPr>
      </w:pPr>
    </w:p>
    <w:p w:rsidR="00732EC5" w:rsidRPr="00D2784B" w:rsidRDefault="00732EC5" w:rsidP="00732EC5">
      <w:pPr>
        <w:autoSpaceDE w:val="0"/>
        <w:autoSpaceDN w:val="0"/>
        <w:adjustRightInd w:val="0"/>
        <w:rPr>
          <w:rFonts w:ascii="Calibri" w:hAnsi="Calibri" w:cs="Calibri"/>
          <w:i/>
          <w:color w:val="000000"/>
        </w:rPr>
      </w:pPr>
      <w:r w:rsidRPr="00D2784B">
        <w:rPr>
          <w:rFonts w:ascii="Calibri" w:hAnsi="Calibri" w:cs="Calibri"/>
          <w:b/>
          <w:bCs/>
          <w:i/>
          <w:color w:val="000000"/>
        </w:rPr>
        <w:t xml:space="preserve">TRANSIT INSURANCE </w:t>
      </w:r>
    </w:p>
    <w:p w:rsidR="00732EC5" w:rsidRDefault="00732EC5" w:rsidP="00732EC5">
      <w:pPr>
        <w:autoSpaceDE w:val="0"/>
        <w:autoSpaceDN w:val="0"/>
        <w:adjustRightInd w:val="0"/>
        <w:rPr>
          <w:rFonts w:ascii="Calibri" w:hAnsi="Calibri" w:cs="Calibri"/>
          <w:color w:val="000000"/>
        </w:rPr>
      </w:pPr>
      <w:r w:rsidRPr="00D2784B">
        <w:rPr>
          <w:rFonts w:ascii="Calibri" w:hAnsi="Calibri" w:cs="Calibri"/>
          <w:color w:val="000000"/>
        </w:rPr>
        <w:t xml:space="preserve">Insurance shall be 100% of the value of the goods. </w:t>
      </w:r>
    </w:p>
    <w:p w:rsidR="00F2381E" w:rsidRDefault="00F2381E" w:rsidP="00732EC5">
      <w:pPr>
        <w:autoSpaceDE w:val="0"/>
        <w:autoSpaceDN w:val="0"/>
        <w:adjustRightInd w:val="0"/>
        <w:rPr>
          <w:rFonts w:ascii="Calibri" w:hAnsi="Calibri" w:cs="Calibri"/>
          <w:color w:val="000000"/>
        </w:rPr>
      </w:pPr>
    </w:p>
    <w:p w:rsidR="00F2381E" w:rsidRDefault="00F2381E" w:rsidP="00732EC5">
      <w:pPr>
        <w:autoSpaceDE w:val="0"/>
        <w:autoSpaceDN w:val="0"/>
        <w:adjustRightInd w:val="0"/>
        <w:rPr>
          <w:rFonts w:ascii="Calibri" w:hAnsi="Calibri" w:cs="Calibri"/>
          <w:color w:val="000000"/>
        </w:rPr>
      </w:pPr>
      <w:r>
        <w:rPr>
          <w:rFonts w:ascii="Calibri" w:hAnsi="Calibri" w:cs="Calibri"/>
          <w:color w:val="000000"/>
        </w:rPr>
        <w:t>TERMS AND CONDITIONS</w:t>
      </w:r>
    </w:p>
    <w:p w:rsidR="00F2381E" w:rsidRDefault="00F2381E" w:rsidP="00732EC5">
      <w:pPr>
        <w:autoSpaceDE w:val="0"/>
        <w:autoSpaceDN w:val="0"/>
        <w:adjustRightInd w:val="0"/>
        <w:rPr>
          <w:rFonts w:ascii="Calibri" w:hAnsi="Calibri" w:cs="Calibri"/>
          <w:color w:val="000000"/>
        </w:rPr>
      </w:pPr>
      <w:r>
        <w:rPr>
          <w:rFonts w:ascii="Calibri" w:hAnsi="Calibri" w:cs="Calibri"/>
          <w:color w:val="000000"/>
        </w:rPr>
        <w:t>Terms and Conditions that will govern the future contract and/or Purchase Order are located here:</w:t>
      </w:r>
    </w:p>
    <w:p w:rsidR="00F2381E" w:rsidRDefault="00F2381E" w:rsidP="00732EC5">
      <w:pPr>
        <w:autoSpaceDE w:val="0"/>
        <w:autoSpaceDN w:val="0"/>
        <w:adjustRightInd w:val="0"/>
        <w:rPr>
          <w:rFonts w:ascii="Calibri" w:hAnsi="Calibri" w:cs="Calibri"/>
          <w:color w:val="000000"/>
        </w:rPr>
      </w:pPr>
      <w:hyperlink r:id="rId9" w:history="1">
        <w:r w:rsidRPr="002E415D">
          <w:rPr>
            <w:rStyle w:val="Hyperlink"/>
            <w:rFonts w:ascii="Calibri" w:hAnsi="Calibri" w:cs="Calibri"/>
          </w:rPr>
          <w:t>https://imaworldhealth.org/contracting-opportunities/</w:t>
        </w:r>
      </w:hyperlink>
    </w:p>
    <w:p w:rsidR="00F2381E" w:rsidRPr="00D2784B" w:rsidRDefault="00F2381E" w:rsidP="00732EC5">
      <w:pPr>
        <w:autoSpaceDE w:val="0"/>
        <w:autoSpaceDN w:val="0"/>
        <w:adjustRightInd w:val="0"/>
        <w:rPr>
          <w:rFonts w:ascii="Calibri" w:hAnsi="Calibri" w:cs="Calibri"/>
          <w:color w:val="000000"/>
        </w:rPr>
      </w:pPr>
    </w:p>
    <w:p w:rsidR="00732EC5" w:rsidRPr="00D2784B" w:rsidRDefault="00732EC5" w:rsidP="00732EC5">
      <w:pPr>
        <w:autoSpaceDE w:val="0"/>
        <w:autoSpaceDN w:val="0"/>
        <w:adjustRightInd w:val="0"/>
        <w:rPr>
          <w:rFonts w:ascii="Calibri" w:hAnsi="Calibri" w:cs="Calibri"/>
          <w:color w:val="000000"/>
        </w:rPr>
      </w:pPr>
    </w:p>
    <w:p w:rsidR="009C6D98" w:rsidRPr="00D2784B" w:rsidRDefault="009C6D98" w:rsidP="008F115E">
      <w:pPr>
        <w:rPr>
          <w:rFonts w:ascii="Calibri" w:hAnsi="Calibri" w:cs="Calibri"/>
        </w:rPr>
      </w:pPr>
    </w:p>
    <w:p w:rsidR="00587E92" w:rsidRPr="00D2784B" w:rsidRDefault="00587E92" w:rsidP="008F115E">
      <w:pPr>
        <w:rPr>
          <w:rFonts w:ascii="Calibri" w:hAnsi="Calibri" w:cs="Calibri"/>
        </w:rPr>
      </w:pPr>
    </w:p>
    <w:p w:rsidR="00B97CFC" w:rsidRPr="00D2784B" w:rsidRDefault="00583596" w:rsidP="008F115E">
      <w:pPr>
        <w:rPr>
          <w:rFonts w:ascii="Calibri" w:hAnsi="Calibri" w:cs="Calibri"/>
          <w:b/>
          <w:u w:val="single"/>
        </w:rPr>
      </w:pPr>
      <w:r w:rsidRPr="00D2784B">
        <w:rPr>
          <w:rFonts w:ascii="Calibri" w:hAnsi="Calibri" w:cs="Calibri"/>
          <w:b/>
        </w:rPr>
        <w:t xml:space="preserve">NAME: </w:t>
      </w:r>
      <w:r w:rsidRPr="00D2784B">
        <w:rPr>
          <w:rFonts w:ascii="Calibri" w:hAnsi="Calibri" w:cs="Calibri"/>
          <w:b/>
          <w:u w:val="single"/>
        </w:rPr>
        <w:t xml:space="preserve">  </w:t>
      </w:r>
      <w:r w:rsidR="009D58A8" w:rsidRPr="00D2784B">
        <w:rPr>
          <w:rFonts w:ascii="Calibri" w:hAnsi="Calibri" w:cs="Calibri"/>
          <w:b/>
          <w:u w:val="single"/>
        </w:rPr>
        <w:t xml:space="preserve">Igor </w:t>
      </w:r>
      <w:proofErr w:type="spellStart"/>
      <w:r w:rsidR="009D58A8" w:rsidRPr="00D2784B">
        <w:rPr>
          <w:rFonts w:ascii="Calibri" w:hAnsi="Calibri" w:cs="Calibri"/>
          <w:b/>
          <w:u w:val="single"/>
        </w:rPr>
        <w:t>Samac</w:t>
      </w:r>
      <w:proofErr w:type="spellEnd"/>
      <w:r w:rsidR="009D58A8" w:rsidRPr="00D2784B">
        <w:rPr>
          <w:rFonts w:ascii="Calibri" w:hAnsi="Calibri" w:cs="Calibri"/>
          <w:b/>
          <w:u w:val="single"/>
        </w:rPr>
        <w:t xml:space="preserve">         </w:t>
      </w:r>
      <w:r w:rsidRPr="00D2784B">
        <w:rPr>
          <w:rFonts w:ascii="Calibri" w:hAnsi="Calibri" w:cs="Calibri"/>
          <w:b/>
          <w:u w:val="single"/>
        </w:rPr>
        <w:t xml:space="preserve">        </w:t>
      </w:r>
      <w:r w:rsidR="008A42BE" w:rsidRPr="00D2784B">
        <w:rPr>
          <w:rFonts w:ascii="Calibri" w:hAnsi="Calibri" w:cs="Calibri"/>
          <w:b/>
          <w:u w:val="single"/>
        </w:rPr>
        <w:t xml:space="preserve">                    </w:t>
      </w:r>
      <w:r w:rsidRPr="00D2784B">
        <w:rPr>
          <w:rFonts w:ascii="Calibri" w:hAnsi="Calibri" w:cs="Calibri"/>
          <w:b/>
          <w:u w:val="single"/>
        </w:rPr>
        <w:t xml:space="preserve">             </w:t>
      </w:r>
      <w:r w:rsidR="008A42BE" w:rsidRPr="00D2784B">
        <w:rPr>
          <w:rFonts w:ascii="Calibri" w:hAnsi="Calibri" w:cs="Calibri"/>
          <w:b/>
          <w:u w:val="single"/>
        </w:rPr>
        <w:t xml:space="preserve"> </w:t>
      </w:r>
      <w:r w:rsidRPr="00D2784B">
        <w:rPr>
          <w:rFonts w:ascii="Calibri" w:hAnsi="Calibri" w:cs="Calibri"/>
          <w:b/>
          <w:u w:val="single"/>
        </w:rPr>
        <w:t xml:space="preserve">    </w:t>
      </w:r>
      <w:proofErr w:type="gramStart"/>
      <w:r w:rsidRPr="00D2784B">
        <w:rPr>
          <w:rFonts w:ascii="Calibri" w:hAnsi="Calibri" w:cs="Calibri"/>
          <w:b/>
          <w:u w:val="single"/>
        </w:rPr>
        <w:t xml:space="preserve">  .</w:t>
      </w:r>
      <w:proofErr w:type="gramEnd"/>
      <w:r w:rsidRPr="00D2784B">
        <w:rPr>
          <w:rFonts w:ascii="Calibri" w:hAnsi="Calibri" w:cs="Calibri"/>
          <w:b/>
          <w:u w:val="single"/>
        </w:rPr>
        <w:t xml:space="preserve">     </w:t>
      </w:r>
    </w:p>
    <w:p w:rsidR="00583596" w:rsidRPr="00D2784B" w:rsidRDefault="00583596" w:rsidP="008F115E">
      <w:pPr>
        <w:rPr>
          <w:rFonts w:ascii="Calibri" w:hAnsi="Calibri" w:cs="Calibri"/>
          <w:b/>
          <w:u w:val="single"/>
        </w:rPr>
      </w:pPr>
      <w:r w:rsidRPr="00D2784B">
        <w:rPr>
          <w:rFonts w:ascii="Calibri" w:hAnsi="Calibri" w:cs="Calibri"/>
          <w:b/>
          <w:u w:val="single"/>
        </w:rPr>
        <w:t xml:space="preserve">             </w:t>
      </w:r>
    </w:p>
    <w:p w:rsidR="00B97CFC" w:rsidRPr="00D2784B" w:rsidRDefault="008F115E" w:rsidP="008F115E">
      <w:pPr>
        <w:rPr>
          <w:rFonts w:ascii="Calibri" w:hAnsi="Calibri" w:cs="Calibri"/>
          <w:b/>
          <w:u w:val="single"/>
        </w:rPr>
      </w:pPr>
      <w:r w:rsidRPr="00D2784B">
        <w:rPr>
          <w:rFonts w:ascii="Calibri" w:hAnsi="Calibri" w:cs="Calibri"/>
          <w:b/>
        </w:rPr>
        <w:t>TITLE:</w:t>
      </w:r>
      <w:r w:rsidR="00583596" w:rsidRPr="00D2784B">
        <w:rPr>
          <w:rFonts w:ascii="Calibri" w:hAnsi="Calibri" w:cs="Calibri"/>
          <w:b/>
        </w:rPr>
        <w:t xml:space="preserve"> </w:t>
      </w:r>
      <w:r w:rsidR="00583596" w:rsidRPr="00D2784B">
        <w:rPr>
          <w:rFonts w:ascii="Calibri" w:hAnsi="Calibri" w:cs="Calibri"/>
          <w:b/>
          <w:u w:val="single"/>
        </w:rPr>
        <w:t xml:space="preserve"> Senior Procurement Officer  </w:t>
      </w:r>
      <w:r w:rsidR="008A42BE" w:rsidRPr="00D2784B">
        <w:rPr>
          <w:rFonts w:ascii="Calibri" w:hAnsi="Calibri" w:cs="Calibri"/>
          <w:b/>
          <w:u w:val="single"/>
        </w:rPr>
        <w:t xml:space="preserve">                    </w:t>
      </w:r>
      <w:r w:rsidR="00583596" w:rsidRPr="00D2784B">
        <w:rPr>
          <w:rFonts w:ascii="Calibri" w:hAnsi="Calibri" w:cs="Calibri"/>
          <w:b/>
          <w:u w:val="single"/>
        </w:rPr>
        <w:t xml:space="preserve"> </w:t>
      </w:r>
      <w:r w:rsidR="008A42BE" w:rsidRPr="00D2784B">
        <w:rPr>
          <w:rFonts w:ascii="Calibri" w:hAnsi="Calibri" w:cs="Calibri"/>
          <w:b/>
          <w:u w:val="single"/>
        </w:rPr>
        <w:t xml:space="preserve"> </w:t>
      </w:r>
      <w:r w:rsidR="00583596" w:rsidRPr="00D2784B">
        <w:rPr>
          <w:rFonts w:ascii="Calibri" w:hAnsi="Calibri" w:cs="Calibri"/>
          <w:b/>
          <w:u w:val="single"/>
        </w:rPr>
        <w:t xml:space="preserve">      </w:t>
      </w:r>
      <w:proofErr w:type="gramStart"/>
      <w:r w:rsidR="00583596" w:rsidRPr="00D2784B">
        <w:rPr>
          <w:rFonts w:ascii="Calibri" w:hAnsi="Calibri" w:cs="Calibri"/>
          <w:b/>
          <w:u w:val="single"/>
        </w:rPr>
        <w:t xml:space="preserve">  .</w:t>
      </w:r>
      <w:proofErr w:type="gramEnd"/>
      <w:r w:rsidR="00583596" w:rsidRPr="00D2784B">
        <w:rPr>
          <w:rFonts w:ascii="Calibri" w:hAnsi="Calibri" w:cs="Calibri"/>
          <w:b/>
          <w:u w:val="single"/>
        </w:rPr>
        <w:t xml:space="preserve">     </w:t>
      </w:r>
    </w:p>
    <w:p w:rsidR="004C59B2" w:rsidRPr="00D2784B" w:rsidDel="008A00C1" w:rsidRDefault="00583596" w:rsidP="008F115E">
      <w:pPr>
        <w:rPr>
          <w:del w:id="0" w:author="Microsoft Office User" w:date="2018-11-16T15:21:00Z"/>
          <w:rFonts w:ascii="Calibri" w:hAnsi="Calibri" w:cs="Calibri"/>
          <w:b/>
        </w:rPr>
      </w:pPr>
      <w:r w:rsidRPr="00D2784B">
        <w:rPr>
          <w:rFonts w:ascii="Calibri" w:hAnsi="Calibri" w:cs="Calibri"/>
          <w:b/>
          <w:u w:val="single"/>
        </w:rPr>
        <w:t xml:space="preserve">             </w:t>
      </w:r>
      <w:bookmarkStart w:id="1" w:name="_GoBack"/>
      <w:bookmarkEnd w:id="1"/>
    </w:p>
    <w:p w:rsidR="008F115E" w:rsidRPr="00D2784B" w:rsidDel="008A00C1" w:rsidRDefault="008F115E" w:rsidP="008F115E">
      <w:pPr>
        <w:rPr>
          <w:del w:id="2" w:author="Microsoft Office User" w:date="2018-11-16T15:21:00Z"/>
          <w:rFonts w:ascii="Calibri" w:hAnsi="Calibri" w:cs="Calibri"/>
          <w:b/>
          <w:u w:val="single"/>
        </w:rPr>
      </w:pPr>
      <w:del w:id="3" w:author="Microsoft Office User" w:date="2018-11-16T15:21:00Z">
        <w:r w:rsidRPr="00D2784B" w:rsidDel="008A00C1">
          <w:rPr>
            <w:rFonts w:ascii="Calibri" w:hAnsi="Calibri" w:cs="Calibri"/>
            <w:b/>
          </w:rPr>
          <w:delText xml:space="preserve">SIGNATURE: </w:delText>
        </w:r>
      </w:del>
    </w:p>
    <w:p w:rsidR="004C59B2" w:rsidRPr="00D2784B" w:rsidRDefault="00B97CFC" w:rsidP="008F115E">
      <w:pPr>
        <w:rPr>
          <w:rFonts w:ascii="Calibri" w:hAnsi="Calibri" w:cs="Calibri"/>
          <w:b/>
        </w:rPr>
      </w:pPr>
      <w:r w:rsidRPr="00D2784B">
        <w:rPr>
          <w:rFonts w:ascii="Calibri" w:hAnsi="Calibri" w:cs="Calibri"/>
          <w:b/>
        </w:rPr>
        <w:t xml:space="preserve">   </w:t>
      </w:r>
    </w:p>
    <w:p w:rsidR="004C59B2" w:rsidRPr="00D2784B" w:rsidRDefault="008F115E" w:rsidP="008F115E">
      <w:pPr>
        <w:rPr>
          <w:rFonts w:ascii="Calibri" w:hAnsi="Calibri" w:cs="Calibri"/>
          <w:b/>
          <w:u w:val="single"/>
        </w:rPr>
      </w:pPr>
      <w:r w:rsidRPr="00D2784B">
        <w:rPr>
          <w:rFonts w:ascii="Calibri" w:hAnsi="Calibri" w:cs="Calibri"/>
          <w:b/>
        </w:rPr>
        <w:t xml:space="preserve">DATE: </w:t>
      </w:r>
      <w:r w:rsidR="00FA7DB5">
        <w:rPr>
          <w:rFonts w:ascii="Calibri" w:hAnsi="Calibri" w:cs="Calibri"/>
          <w:b/>
        </w:rPr>
        <w:t>11/16/2018</w:t>
      </w:r>
    </w:p>
    <w:p w:rsidR="00B97CFC" w:rsidRPr="00D2784B" w:rsidRDefault="00B97CFC" w:rsidP="008F115E">
      <w:pPr>
        <w:rPr>
          <w:rFonts w:ascii="Calibri" w:hAnsi="Calibri" w:cs="Calibri"/>
          <w:b/>
          <w:u w:val="single"/>
        </w:rPr>
      </w:pPr>
    </w:p>
    <w:p w:rsidR="00B97CFC" w:rsidRPr="00D2784B" w:rsidRDefault="000C7240" w:rsidP="00C73198">
      <w:pPr>
        <w:rPr>
          <w:rFonts w:ascii="Calibri" w:hAnsi="Calibri" w:cs="Calibri"/>
          <w:b/>
        </w:rPr>
      </w:pPr>
      <w:r w:rsidRPr="00D2784B">
        <w:rPr>
          <w:rFonts w:ascii="Calibri" w:hAnsi="Calibri" w:cs="Calibri"/>
          <w:b/>
        </w:rPr>
        <w:t>CONTACT:</w:t>
      </w:r>
      <w:r w:rsidR="00D90E39" w:rsidRPr="00D2784B">
        <w:rPr>
          <w:rFonts w:ascii="Calibri" w:hAnsi="Calibri" w:cs="Calibri"/>
          <w:b/>
        </w:rPr>
        <w:t xml:space="preserve"> </w:t>
      </w:r>
      <w:r w:rsidRPr="00D2784B">
        <w:rPr>
          <w:rFonts w:ascii="Calibri" w:hAnsi="Calibri" w:cs="Calibri"/>
          <w:b/>
        </w:rPr>
        <w:t xml:space="preserve"> </w:t>
      </w:r>
      <w:r w:rsidR="00D90E39" w:rsidRPr="00D2784B">
        <w:rPr>
          <w:rFonts w:ascii="Calibri" w:hAnsi="Calibri" w:cs="Calibri"/>
          <w:b/>
        </w:rPr>
        <w:t>202-</w:t>
      </w:r>
      <w:r w:rsidR="00E819C0" w:rsidRPr="00D2784B">
        <w:rPr>
          <w:rFonts w:ascii="Calibri" w:hAnsi="Calibri" w:cs="Calibri"/>
          <w:b/>
        </w:rPr>
        <w:t>888-6200</w:t>
      </w:r>
      <w:r w:rsidR="00D90E39" w:rsidRPr="00D2784B">
        <w:rPr>
          <w:rFonts w:ascii="Calibri" w:hAnsi="Calibri" w:cs="Calibri"/>
          <w:b/>
        </w:rPr>
        <w:t xml:space="preserve"> </w:t>
      </w:r>
      <w:proofErr w:type="spellStart"/>
      <w:r w:rsidR="00D90E39" w:rsidRPr="00D2784B">
        <w:rPr>
          <w:rFonts w:ascii="Calibri" w:hAnsi="Calibri" w:cs="Calibri"/>
          <w:b/>
        </w:rPr>
        <w:t>ext</w:t>
      </w:r>
      <w:proofErr w:type="spellEnd"/>
      <w:r w:rsidR="00D90E39" w:rsidRPr="00D2784B">
        <w:rPr>
          <w:rFonts w:ascii="Calibri" w:hAnsi="Calibri" w:cs="Calibri"/>
          <w:b/>
        </w:rPr>
        <w:t xml:space="preserve"> 225</w:t>
      </w:r>
      <w:r w:rsidR="00BA24D6" w:rsidRPr="00D2784B">
        <w:rPr>
          <w:rFonts w:ascii="Calibri" w:hAnsi="Calibri" w:cs="Calibri"/>
          <w:b/>
        </w:rPr>
        <w:t xml:space="preserve"> </w:t>
      </w:r>
    </w:p>
    <w:p w:rsidR="00B97CFC" w:rsidRPr="00D2784B" w:rsidRDefault="00B97CFC" w:rsidP="00C73198">
      <w:pPr>
        <w:rPr>
          <w:rFonts w:ascii="Calibri" w:hAnsi="Calibri" w:cs="Calibri"/>
          <w:b/>
        </w:rPr>
      </w:pPr>
    </w:p>
    <w:p w:rsidR="000C7240" w:rsidRPr="00D2784B" w:rsidRDefault="008F115E" w:rsidP="009D58A8">
      <w:pPr>
        <w:rPr>
          <w:rFonts w:ascii="Calibri" w:hAnsi="Calibri" w:cs="Calibri"/>
          <w:b/>
        </w:rPr>
      </w:pPr>
      <w:r w:rsidRPr="00D2784B">
        <w:rPr>
          <w:rFonts w:ascii="Calibri" w:hAnsi="Calibri" w:cs="Calibri"/>
          <w:b/>
        </w:rPr>
        <w:t xml:space="preserve">E-MAIL ADDRESS: </w:t>
      </w:r>
      <w:hyperlink r:id="rId10" w:history="1">
        <w:r w:rsidR="00D2784B" w:rsidRPr="00D2784B">
          <w:rPr>
            <w:rStyle w:val="Hyperlink"/>
            <w:rFonts w:ascii="Calibri" w:hAnsi="Calibri" w:cs="Calibri"/>
          </w:rPr>
          <w:t>procurement@imaworldhealth.org</w:t>
        </w:r>
      </w:hyperlink>
    </w:p>
    <w:p w:rsidR="00D90E39" w:rsidRPr="00D2784B" w:rsidRDefault="00D90E39" w:rsidP="00C73198">
      <w:pPr>
        <w:rPr>
          <w:rFonts w:ascii="Calibri" w:hAnsi="Calibri" w:cs="Calibri"/>
        </w:rPr>
      </w:pPr>
    </w:p>
    <w:p w:rsidR="004C59B2" w:rsidRPr="00D2784B" w:rsidRDefault="004C59B2" w:rsidP="0024296C">
      <w:pPr>
        <w:jc w:val="center"/>
        <w:rPr>
          <w:rFonts w:ascii="Calibri" w:hAnsi="Calibri" w:cs="Calibri"/>
          <w:b/>
        </w:rPr>
      </w:pPr>
    </w:p>
    <w:p w:rsidR="004C59B2" w:rsidRPr="00D2784B" w:rsidRDefault="004C59B2" w:rsidP="0024296C">
      <w:pPr>
        <w:jc w:val="center"/>
        <w:rPr>
          <w:rFonts w:ascii="Calibri" w:hAnsi="Calibri" w:cs="Calibri"/>
          <w:b/>
        </w:rPr>
      </w:pPr>
    </w:p>
    <w:p w:rsidR="004C59B2" w:rsidRPr="00D2784B" w:rsidRDefault="004C59B2" w:rsidP="000B4860">
      <w:pPr>
        <w:rPr>
          <w:rFonts w:ascii="Calibri" w:hAnsi="Calibri" w:cs="Calibri"/>
          <w:b/>
        </w:rPr>
      </w:pPr>
    </w:p>
    <w:p w:rsidR="00F2381E" w:rsidRDefault="00F2381E" w:rsidP="00FA7DB5">
      <w:pPr>
        <w:jc w:val="center"/>
        <w:rPr>
          <w:rFonts w:ascii="Calibri" w:hAnsi="Calibri" w:cs="Calibri"/>
        </w:rPr>
      </w:pPr>
    </w:p>
    <w:p w:rsidR="00F2381E" w:rsidRDefault="00F2381E">
      <w:pPr>
        <w:rPr>
          <w:rFonts w:ascii="Calibri" w:hAnsi="Calibri" w:cs="Calibri"/>
        </w:rPr>
      </w:pPr>
      <w:r>
        <w:rPr>
          <w:rFonts w:ascii="Calibri" w:hAnsi="Calibri" w:cs="Calibri"/>
        </w:rPr>
        <w:br w:type="page"/>
      </w:r>
    </w:p>
    <w:p w:rsidR="00282CF4" w:rsidRPr="008A00C1" w:rsidRDefault="00FA7DB5">
      <w:pPr>
        <w:jc w:val="center"/>
        <w:rPr>
          <w:rFonts w:ascii="Calibri" w:hAnsi="Calibri" w:cs="Calibri"/>
        </w:rPr>
      </w:pPr>
      <w:r>
        <w:rPr>
          <w:rFonts w:ascii="Calibri" w:hAnsi="Calibri" w:cs="Calibri"/>
          <w:b/>
          <w:bCs/>
          <w:iCs/>
          <w:u w:val="single"/>
        </w:rPr>
        <w:lastRenderedPageBreak/>
        <w:t xml:space="preserve">ANNEX A: </w:t>
      </w:r>
      <w:r w:rsidR="00282CF4" w:rsidRPr="00D2784B">
        <w:rPr>
          <w:rFonts w:ascii="Calibri" w:hAnsi="Calibri" w:cs="Calibri"/>
          <w:b/>
          <w:bCs/>
          <w:iCs/>
          <w:u w:val="single"/>
        </w:rPr>
        <w:t>BID FORM</w:t>
      </w:r>
    </w:p>
    <w:p w:rsidR="00282CF4" w:rsidRPr="00D2784B" w:rsidRDefault="00282CF4" w:rsidP="00282CF4">
      <w:pPr>
        <w:spacing w:before="240" w:after="60"/>
        <w:outlineLvl w:val="4"/>
        <w:rPr>
          <w:rFonts w:ascii="Calibri" w:hAnsi="Calibri" w:cs="Calibri"/>
          <w:b/>
          <w:bCs/>
          <w:iCs/>
          <w:u w:val="single"/>
        </w:rPr>
      </w:pPr>
      <w:r w:rsidRPr="00D2784B">
        <w:rPr>
          <w:rFonts w:ascii="Calibri" w:hAnsi="Calibri" w:cs="Calibri"/>
          <w:b/>
          <w:bCs/>
          <w:iCs/>
          <w:u w:val="single"/>
        </w:rPr>
        <w:t xml:space="preserve">Offeror can submit quotes in standard bid form </w:t>
      </w:r>
      <w:r w:rsidR="00FA7DB5" w:rsidRPr="00D2784B">
        <w:rPr>
          <w:rFonts w:ascii="Calibri" w:hAnsi="Calibri" w:cs="Calibri"/>
          <w:b/>
          <w:bCs/>
          <w:iCs/>
          <w:u w:val="single"/>
        </w:rPr>
        <w:t>however,</w:t>
      </w:r>
      <w:r w:rsidRPr="00D2784B">
        <w:rPr>
          <w:rFonts w:ascii="Calibri" w:hAnsi="Calibri" w:cs="Calibri"/>
          <w:b/>
          <w:bCs/>
          <w:iCs/>
          <w:u w:val="single"/>
        </w:rPr>
        <w:t xml:space="preserve"> the following bid form must also be completed.</w:t>
      </w:r>
    </w:p>
    <w:p w:rsidR="00282CF4" w:rsidRPr="00D2784B" w:rsidRDefault="00282CF4" w:rsidP="00282CF4">
      <w:pPr>
        <w:rPr>
          <w:rFonts w:ascii="Calibri" w:hAnsi="Calibri" w:cs="Calibri"/>
        </w:rPr>
      </w:pPr>
    </w:p>
    <w:tbl>
      <w:tblPr>
        <w:tblW w:w="11075" w:type="dxa"/>
        <w:tblInd w:w="-735" w:type="dxa"/>
        <w:tblLook w:val="01E0" w:firstRow="1" w:lastRow="1" w:firstColumn="1" w:lastColumn="1" w:noHBand="0" w:noVBand="0"/>
      </w:tblPr>
      <w:tblGrid>
        <w:gridCol w:w="3246"/>
        <w:gridCol w:w="7829"/>
      </w:tblGrid>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RFQ Number: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FA7DB5" w:rsidP="003B53E0">
            <w:pPr>
              <w:rPr>
                <w:rFonts w:ascii="Calibri" w:hAnsi="Calibri" w:cs="Calibri"/>
                <w:spacing w:val="-2"/>
              </w:rPr>
            </w:pPr>
            <w:r>
              <w:rPr>
                <w:rFonts w:ascii="Calibri" w:hAnsi="Calibri" w:cs="Calibri"/>
                <w:b/>
                <w:sz w:val="22"/>
                <w:szCs w:val="22"/>
              </w:rPr>
              <w:t>RFQ-FY19-047-DRC-014</w:t>
            </w: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Date of offer: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480"/>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 xml:space="preserve">Validity of offer </w:t>
            </w:r>
            <w:r w:rsidRPr="00D2784B">
              <w:rPr>
                <w:rFonts w:ascii="Calibri" w:hAnsi="Calibri" w:cs="Calibri"/>
                <w:i/>
                <w:spacing w:val="-2"/>
              </w:rPr>
              <w:t>(in calendar days from due date and time)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tcBorders>
            <w:shd w:val="clear" w:color="auto" w:fill="auto"/>
          </w:tcPr>
          <w:p w:rsidR="00282CF4" w:rsidRPr="00D2784B" w:rsidRDefault="00282CF4" w:rsidP="003B53E0">
            <w:pPr>
              <w:rPr>
                <w:rFonts w:ascii="Calibri" w:hAnsi="Calibri" w:cs="Calibri"/>
                <w:spacing w:val="-2"/>
              </w:rPr>
            </w:pPr>
          </w:p>
        </w:tc>
        <w:tc>
          <w:tcPr>
            <w:tcW w:w="7829" w:type="dxa"/>
            <w:tcBorders>
              <w:top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11075" w:type="dxa"/>
            <w:gridSpan w:val="2"/>
            <w:tcBorders>
              <w:bottom w:val="dotted" w:sz="4" w:space="0" w:color="auto"/>
            </w:tcBorders>
            <w:shd w:val="clear" w:color="auto" w:fill="auto"/>
          </w:tcPr>
          <w:p w:rsidR="00282CF4" w:rsidRPr="00D2784B" w:rsidRDefault="00282CF4" w:rsidP="003B53E0">
            <w:pPr>
              <w:rPr>
                <w:rFonts w:ascii="Calibri" w:hAnsi="Calibri" w:cs="Calibri"/>
                <w:spacing w:val="-2"/>
              </w:rPr>
            </w:pPr>
            <w:r w:rsidRPr="00D2784B">
              <w:rPr>
                <w:rFonts w:ascii="Calibri" w:hAnsi="Calibri" w:cs="Calibri"/>
                <w:spacing w:val="-2"/>
                <w:u w:val="single"/>
              </w:rPr>
              <w:t>Company information (Offeror)</w:t>
            </w: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Name: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Address:</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ZIP/postal code: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Country:</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Phone:</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087ACB" w:rsidP="003B53E0">
            <w:pPr>
              <w:rPr>
                <w:rFonts w:ascii="Calibri" w:hAnsi="Calibri" w:cs="Calibri"/>
                <w:spacing w:val="-2"/>
              </w:rPr>
            </w:pPr>
            <w:r>
              <w:rPr>
                <w:rFonts w:ascii="Calibri" w:hAnsi="Calibri" w:cs="Calibri"/>
                <w:spacing w:val="-2"/>
              </w:rPr>
              <w:t>Email</w:t>
            </w:r>
            <w:r w:rsidR="00282CF4" w:rsidRPr="00D2784B">
              <w:rPr>
                <w:rFonts w:ascii="Calibri" w:hAnsi="Calibri" w:cs="Calibri"/>
                <w:spacing w:val="-2"/>
              </w:rPr>
              <w:t>:</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892412" w:rsidP="003B53E0">
            <w:pPr>
              <w:rPr>
                <w:rFonts w:ascii="Calibri" w:hAnsi="Calibri" w:cs="Calibri"/>
                <w:spacing w:val="-2"/>
              </w:rPr>
            </w:pPr>
            <w:r w:rsidRPr="00D2784B">
              <w:rPr>
                <w:rFonts w:ascii="Calibri" w:hAnsi="Calibri" w:cs="Calibri"/>
                <w:spacing w:val="-2"/>
              </w:rPr>
              <w:t>Tax Payer Number:</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 xml:space="preserve">Registration/Tax payer ID </w:t>
            </w:r>
            <w:proofErr w:type="spellStart"/>
            <w:r w:rsidRPr="00D2784B">
              <w:rPr>
                <w:rFonts w:ascii="Calibri" w:hAnsi="Calibri" w:cs="Calibri"/>
                <w:spacing w:val="-2"/>
              </w:rPr>
              <w:t>nr</w:t>
            </w:r>
            <w:proofErr w:type="spellEnd"/>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282CF4" w:rsidRPr="00D2784B" w:rsidRDefault="00282CF4" w:rsidP="003B53E0">
            <w:pPr>
              <w:rPr>
                <w:rFonts w:ascii="Calibri" w:hAnsi="Calibri" w:cs="Calibri"/>
                <w:spacing w:val="-2"/>
              </w:rPr>
            </w:pPr>
          </w:p>
        </w:tc>
      </w:tr>
      <w:tr w:rsidR="003D2385"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3D2385" w:rsidRPr="00463E57" w:rsidRDefault="003D2385" w:rsidP="003B53E0">
            <w:pPr>
              <w:rPr>
                <w:rFonts w:ascii="Calibri" w:hAnsi="Calibri" w:cs="Calibri"/>
                <w:spacing w:val="-2"/>
              </w:rPr>
            </w:pPr>
            <w:r w:rsidRPr="00463E57">
              <w:rPr>
                <w:rFonts w:ascii="Calibri" w:hAnsi="Calibri" w:cs="Calibri"/>
              </w:rPr>
              <w:t>Name of Authorized Official to Sign Contract</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3D2385" w:rsidRPr="00D2784B" w:rsidRDefault="003D2385" w:rsidP="003B53E0">
            <w:pPr>
              <w:rPr>
                <w:rFonts w:ascii="Calibri" w:hAnsi="Calibri" w:cs="Calibri"/>
                <w:spacing w:val="-2"/>
              </w:rPr>
            </w:pPr>
          </w:p>
        </w:tc>
      </w:tr>
      <w:tr w:rsidR="003D2385" w:rsidRPr="00D2784B" w:rsidTr="003B53E0">
        <w:trPr>
          <w:trHeight w:val="266"/>
        </w:trPr>
        <w:tc>
          <w:tcPr>
            <w:tcW w:w="3246" w:type="dxa"/>
            <w:tcBorders>
              <w:top w:val="dotted" w:sz="4" w:space="0" w:color="auto"/>
              <w:left w:val="dotted" w:sz="4" w:space="0" w:color="auto"/>
              <w:bottom w:val="dotted" w:sz="4" w:space="0" w:color="auto"/>
              <w:right w:val="dotted" w:sz="4" w:space="0" w:color="auto"/>
            </w:tcBorders>
            <w:shd w:val="clear" w:color="auto" w:fill="E6E6E6"/>
          </w:tcPr>
          <w:p w:rsidR="003D2385" w:rsidRPr="00463E57" w:rsidRDefault="003D2385" w:rsidP="003B53E0">
            <w:pPr>
              <w:rPr>
                <w:rFonts w:ascii="Calibri" w:hAnsi="Calibri" w:cs="Calibri"/>
                <w:spacing w:val="-2"/>
              </w:rPr>
            </w:pPr>
            <w:r w:rsidRPr="00463E57">
              <w:rPr>
                <w:rFonts w:ascii="Calibri" w:hAnsi="Calibri" w:cs="Calibri"/>
              </w:rPr>
              <w:t>Title of Authorized Official</w:t>
            </w:r>
          </w:p>
        </w:tc>
        <w:tc>
          <w:tcPr>
            <w:tcW w:w="7829" w:type="dxa"/>
            <w:tcBorders>
              <w:top w:val="dotted" w:sz="4" w:space="0" w:color="auto"/>
              <w:left w:val="dotted" w:sz="4" w:space="0" w:color="auto"/>
              <w:bottom w:val="dotted" w:sz="4" w:space="0" w:color="auto"/>
              <w:right w:val="dotted" w:sz="4" w:space="0" w:color="auto"/>
            </w:tcBorders>
            <w:shd w:val="clear" w:color="auto" w:fill="auto"/>
          </w:tcPr>
          <w:p w:rsidR="003D2385" w:rsidRPr="00D2784B" w:rsidRDefault="003D2385" w:rsidP="003B53E0">
            <w:pPr>
              <w:rPr>
                <w:rFonts w:ascii="Calibri" w:hAnsi="Calibri" w:cs="Calibri"/>
                <w:spacing w:val="-2"/>
              </w:rPr>
            </w:pPr>
          </w:p>
        </w:tc>
      </w:tr>
    </w:tbl>
    <w:p w:rsidR="00282CF4" w:rsidRPr="00D2784B" w:rsidRDefault="00282CF4" w:rsidP="00282CF4">
      <w:pPr>
        <w:rPr>
          <w:rFonts w:ascii="Calibri" w:hAnsi="Calibri" w:cs="Calibri"/>
        </w:rPr>
      </w:pP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91"/>
        <w:gridCol w:w="1165"/>
        <w:gridCol w:w="2069"/>
        <w:gridCol w:w="1413"/>
        <w:gridCol w:w="1413"/>
        <w:gridCol w:w="1413"/>
      </w:tblGrid>
      <w:tr w:rsidR="00282CF4" w:rsidRPr="00D2784B" w:rsidTr="003B53E0">
        <w:trPr>
          <w:trHeight w:val="998"/>
          <w:jc w:val="center"/>
        </w:trPr>
        <w:tc>
          <w:tcPr>
            <w:tcW w:w="3591" w:type="dxa"/>
            <w:vAlign w:val="center"/>
          </w:tcPr>
          <w:p w:rsidR="00282CF4" w:rsidRPr="00D2784B" w:rsidRDefault="00282CF4" w:rsidP="003B53E0">
            <w:pPr>
              <w:jc w:val="center"/>
              <w:rPr>
                <w:rFonts w:ascii="Calibri" w:hAnsi="Calibri" w:cs="Calibri"/>
              </w:rPr>
            </w:pPr>
            <w:r w:rsidRPr="00D2784B">
              <w:rPr>
                <w:rFonts w:ascii="Calibri" w:hAnsi="Calibri" w:cs="Calibri"/>
              </w:rPr>
              <w:t>Description</w:t>
            </w:r>
          </w:p>
        </w:tc>
        <w:tc>
          <w:tcPr>
            <w:tcW w:w="1165" w:type="dxa"/>
            <w:vAlign w:val="center"/>
          </w:tcPr>
          <w:p w:rsidR="00282CF4" w:rsidRPr="00D2784B" w:rsidRDefault="00282CF4" w:rsidP="003B53E0">
            <w:pPr>
              <w:jc w:val="center"/>
              <w:rPr>
                <w:rFonts w:ascii="Calibri" w:hAnsi="Calibri" w:cs="Calibri"/>
              </w:rPr>
            </w:pPr>
            <w:r w:rsidRPr="00D2784B">
              <w:rPr>
                <w:rFonts w:ascii="Calibri" w:hAnsi="Calibri" w:cs="Calibri"/>
              </w:rPr>
              <w:t>Quantity of vehicles</w:t>
            </w:r>
          </w:p>
        </w:tc>
        <w:tc>
          <w:tcPr>
            <w:tcW w:w="2069" w:type="dxa"/>
            <w:vAlign w:val="center"/>
          </w:tcPr>
          <w:p w:rsidR="00282CF4" w:rsidRPr="00D2784B" w:rsidRDefault="00F2676E" w:rsidP="003B53E0">
            <w:pPr>
              <w:jc w:val="center"/>
              <w:rPr>
                <w:rFonts w:ascii="Calibri" w:hAnsi="Calibri" w:cs="Calibri"/>
              </w:rPr>
            </w:pPr>
            <w:r w:rsidRPr="00D2784B">
              <w:rPr>
                <w:rFonts w:ascii="Calibri" w:hAnsi="Calibri" w:cs="Calibri"/>
              </w:rPr>
              <w:t>Delivery Time</w:t>
            </w:r>
          </w:p>
          <w:p w:rsidR="00F2676E" w:rsidRPr="00D2784B" w:rsidRDefault="00F2676E" w:rsidP="003B53E0">
            <w:pPr>
              <w:jc w:val="center"/>
              <w:rPr>
                <w:rFonts w:ascii="Calibri" w:hAnsi="Calibri" w:cs="Calibri"/>
              </w:rPr>
            </w:pPr>
            <w:r w:rsidRPr="00D2784B">
              <w:rPr>
                <w:rFonts w:ascii="Calibri" w:hAnsi="Calibri" w:cs="Calibri"/>
              </w:rPr>
              <w:t># of days from date of order to Estimated Time of Arrival to Goma, DRC</w:t>
            </w:r>
          </w:p>
        </w:tc>
        <w:tc>
          <w:tcPr>
            <w:tcW w:w="1413" w:type="dxa"/>
            <w:vAlign w:val="center"/>
          </w:tcPr>
          <w:p w:rsidR="00282CF4" w:rsidRPr="00D2784B" w:rsidRDefault="00282CF4" w:rsidP="003B53E0">
            <w:pPr>
              <w:jc w:val="center"/>
              <w:rPr>
                <w:rFonts w:ascii="Calibri" w:hAnsi="Calibri" w:cs="Calibri"/>
              </w:rPr>
            </w:pPr>
            <w:proofErr w:type="spellStart"/>
            <w:r w:rsidRPr="00D2784B">
              <w:rPr>
                <w:rFonts w:ascii="Calibri" w:hAnsi="Calibri" w:cs="Calibri"/>
              </w:rPr>
              <w:t>ExW</w:t>
            </w:r>
            <w:proofErr w:type="spellEnd"/>
            <w:r w:rsidRPr="00D2784B">
              <w:rPr>
                <w:rFonts w:ascii="Calibri" w:hAnsi="Calibri" w:cs="Calibri"/>
              </w:rPr>
              <w:t xml:space="preserve"> Price per vehicle</w:t>
            </w:r>
          </w:p>
          <w:p w:rsidR="00282CF4" w:rsidRPr="00D2784B" w:rsidRDefault="00282CF4" w:rsidP="003B53E0">
            <w:pPr>
              <w:jc w:val="center"/>
              <w:rPr>
                <w:rFonts w:ascii="Calibri" w:hAnsi="Calibri" w:cs="Calibri"/>
              </w:rPr>
            </w:pPr>
            <w:r w:rsidRPr="00D2784B">
              <w:rPr>
                <w:rFonts w:ascii="Calibri" w:hAnsi="Calibri" w:cs="Calibri"/>
              </w:rPr>
              <w:t>(US$)</w:t>
            </w:r>
          </w:p>
        </w:tc>
        <w:tc>
          <w:tcPr>
            <w:tcW w:w="1413" w:type="dxa"/>
            <w:vAlign w:val="center"/>
          </w:tcPr>
          <w:p w:rsidR="00282CF4" w:rsidRPr="00D2784B" w:rsidRDefault="00282CF4" w:rsidP="003B53E0">
            <w:pPr>
              <w:jc w:val="center"/>
              <w:rPr>
                <w:rFonts w:ascii="Calibri" w:hAnsi="Calibri" w:cs="Calibri"/>
              </w:rPr>
            </w:pPr>
            <w:r w:rsidRPr="00D2784B">
              <w:rPr>
                <w:rFonts w:ascii="Calibri" w:hAnsi="Calibri" w:cs="Calibri"/>
              </w:rPr>
              <w:t xml:space="preserve">Freight &amp; Insurance </w:t>
            </w:r>
          </w:p>
          <w:p w:rsidR="00282CF4" w:rsidRPr="00D2784B" w:rsidRDefault="00282CF4" w:rsidP="003B53E0">
            <w:pPr>
              <w:jc w:val="center"/>
              <w:rPr>
                <w:rFonts w:ascii="Calibri" w:hAnsi="Calibri" w:cs="Calibri"/>
              </w:rPr>
            </w:pPr>
            <w:r w:rsidRPr="00D2784B">
              <w:rPr>
                <w:rFonts w:ascii="Calibri" w:hAnsi="Calibri" w:cs="Calibri"/>
              </w:rPr>
              <w:t>(US$)</w:t>
            </w:r>
          </w:p>
          <w:p w:rsidR="00282CF4" w:rsidRPr="00D2784B" w:rsidRDefault="00282CF4" w:rsidP="003B53E0">
            <w:pPr>
              <w:jc w:val="center"/>
              <w:rPr>
                <w:rFonts w:ascii="Calibri" w:hAnsi="Calibri" w:cs="Calibri"/>
              </w:rPr>
            </w:pPr>
            <w:r w:rsidRPr="00D2784B">
              <w:rPr>
                <w:rFonts w:ascii="Calibri" w:hAnsi="Calibri" w:cs="Calibri"/>
              </w:rPr>
              <w:t>Via ocean</w:t>
            </w:r>
          </w:p>
        </w:tc>
        <w:tc>
          <w:tcPr>
            <w:tcW w:w="1413" w:type="dxa"/>
            <w:vAlign w:val="center"/>
          </w:tcPr>
          <w:p w:rsidR="00282CF4" w:rsidRPr="00D2784B" w:rsidRDefault="00282CF4" w:rsidP="00FA7DB5">
            <w:pPr>
              <w:jc w:val="center"/>
              <w:rPr>
                <w:rFonts w:ascii="Calibri" w:hAnsi="Calibri" w:cs="Calibri"/>
              </w:rPr>
            </w:pPr>
            <w:r w:rsidRPr="00D2784B">
              <w:rPr>
                <w:rFonts w:ascii="Calibri" w:hAnsi="Calibri" w:cs="Calibri"/>
              </w:rPr>
              <w:t>CI</w:t>
            </w:r>
            <w:r w:rsidR="00E57CBB" w:rsidRPr="00D2784B">
              <w:rPr>
                <w:rFonts w:ascii="Calibri" w:hAnsi="Calibri" w:cs="Calibri"/>
              </w:rPr>
              <w:t>P</w:t>
            </w:r>
            <w:r w:rsidRPr="00D2784B">
              <w:rPr>
                <w:rFonts w:ascii="Calibri" w:hAnsi="Calibri" w:cs="Calibri"/>
              </w:rPr>
              <w:t xml:space="preserve"> Total Price (US$)</w:t>
            </w:r>
          </w:p>
        </w:tc>
      </w:tr>
      <w:tr w:rsidR="00282CF4" w:rsidRPr="00D2784B" w:rsidTr="003B53E0">
        <w:trPr>
          <w:trHeight w:val="890"/>
          <w:jc w:val="center"/>
        </w:trPr>
        <w:tc>
          <w:tcPr>
            <w:tcW w:w="3591" w:type="dxa"/>
            <w:vAlign w:val="center"/>
          </w:tcPr>
          <w:p w:rsidR="00282CF4" w:rsidRPr="00D2784B" w:rsidRDefault="00F2676E" w:rsidP="003B53E0">
            <w:pPr>
              <w:rPr>
                <w:rFonts w:ascii="Calibri" w:hAnsi="Calibri" w:cs="Calibri"/>
              </w:rPr>
            </w:pPr>
            <w:r w:rsidRPr="00D2784B">
              <w:rPr>
                <w:rFonts w:ascii="Calibri" w:hAnsi="Calibri" w:cs="Calibri"/>
                <w:shd w:val="clear" w:color="auto" w:fill="FFFFFF"/>
              </w:rPr>
              <w:t>All Wheel Drive Vehicles (Make, Model, year…)</w:t>
            </w:r>
          </w:p>
        </w:tc>
        <w:tc>
          <w:tcPr>
            <w:tcW w:w="1165" w:type="dxa"/>
            <w:vAlign w:val="center"/>
          </w:tcPr>
          <w:p w:rsidR="00282CF4" w:rsidRPr="00D2784B" w:rsidRDefault="00D2784B" w:rsidP="003B53E0">
            <w:pPr>
              <w:jc w:val="center"/>
              <w:rPr>
                <w:rFonts w:ascii="Calibri" w:hAnsi="Calibri" w:cs="Calibri"/>
              </w:rPr>
            </w:pPr>
            <w:r w:rsidRPr="00D2784B">
              <w:rPr>
                <w:rFonts w:ascii="Calibri" w:hAnsi="Calibri" w:cs="Calibri"/>
              </w:rPr>
              <w:t>1</w:t>
            </w:r>
          </w:p>
        </w:tc>
        <w:tc>
          <w:tcPr>
            <w:tcW w:w="2069" w:type="dxa"/>
            <w:vAlign w:val="center"/>
          </w:tcPr>
          <w:p w:rsidR="00282CF4" w:rsidRPr="00D2784B" w:rsidRDefault="00282CF4" w:rsidP="003B53E0">
            <w:pPr>
              <w:jc w:val="center"/>
              <w:rPr>
                <w:rFonts w:ascii="Calibri" w:hAnsi="Calibri" w:cs="Calibri"/>
              </w:rPr>
            </w:pPr>
          </w:p>
        </w:tc>
        <w:tc>
          <w:tcPr>
            <w:tcW w:w="1413" w:type="dxa"/>
            <w:vAlign w:val="center"/>
          </w:tcPr>
          <w:p w:rsidR="00282CF4" w:rsidRPr="00D2784B" w:rsidRDefault="00282CF4" w:rsidP="003B53E0">
            <w:pPr>
              <w:jc w:val="center"/>
              <w:rPr>
                <w:rFonts w:ascii="Calibri" w:hAnsi="Calibri" w:cs="Calibri"/>
              </w:rPr>
            </w:pPr>
          </w:p>
        </w:tc>
        <w:tc>
          <w:tcPr>
            <w:tcW w:w="1413" w:type="dxa"/>
            <w:vAlign w:val="center"/>
          </w:tcPr>
          <w:p w:rsidR="00282CF4" w:rsidRPr="00D2784B" w:rsidRDefault="00282CF4" w:rsidP="003B53E0">
            <w:pPr>
              <w:jc w:val="center"/>
              <w:rPr>
                <w:rFonts w:ascii="Calibri" w:hAnsi="Calibri" w:cs="Calibri"/>
              </w:rPr>
            </w:pPr>
          </w:p>
        </w:tc>
        <w:tc>
          <w:tcPr>
            <w:tcW w:w="1413" w:type="dxa"/>
            <w:vAlign w:val="center"/>
          </w:tcPr>
          <w:p w:rsidR="00282CF4" w:rsidRPr="00D2784B" w:rsidRDefault="00282CF4" w:rsidP="003B53E0">
            <w:pPr>
              <w:jc w:val="center"/>
              <w:rPr>
                <w:rFonts w:ascii="Calibri" w:hAnsi="Calibri" w:cs="Calibri"/>
              </w:rPr>
            </w:pPr>
          </w:p>
        </w:tc>
      </w:tr>
    </w:tbl>
    <w:p w:rsidR="00282CF4" w:rsidRPr="00D2784B" w:rsidRDefault="00282CF4" w:rsidP="00282CF4">
      <w:pPr>
        <w:tabs>
          <w:tab w:val="left" w:pos="-720"/>
        </w:tabs>
        <w:rPr>
          <w:rFonts w:ascii="Calibri" w:hAnsi="Calibri" w:cs="Calibri"/>
          <w:b/>
        </w:rPr>
      </w:pPr>
    </w:p>
    <w:p w:rsidR="00282CF4" w:rsidRPr="00D2784B" w:rsidRDefault="00282CF4" w:rsidP="00282CF4">
      <w:pPr>
        <w:tabs>
          <w:tab w:val="left" w:pos="-720"/>
        </w:tabs>
        <w:rPr>
          <w:rFonts w:ascii="Calibri" w:hAnsi="Calibri" w:cs="Calibri"/>
          <w:b/>
          <w:color w:val="000000"/>
        </w:rPr>
      </w:pPr>
    </w:p>
    <w:tbl>
      <w:tblPr>
        <w:tblW w:w="11234" w:type="dxa"/>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61"/>
        <w:gridCol w:w="7973"/>
      </w:tblGrid>
      <w:tr w:rsidR="00282CF4" w:rsidRPr="00D2784B" w:rsidTr="00087ACB">
        <w:trPr>
          <w:trHeight w:val="485"/>
        </w:trPr>
        <w:tc>
          <w:tcPr>
            <w:tcW w:w="3261" w:type="dxa"/>
            <w:shd w:val="clear" w:color="auto" w:fill="E6E6E6"/>
            <w:vAlign w:val="bottom"/>
          </w:tcPr>
          <w:p w:rsidR="00282CF4" w:rsidRPr="00D2784B" w:rsidRDefault="00282CF4" w:rsidP="003B53E0">
            <w:pPr>
              <w:rPr>
                <w:rFonts w:ascii="Calibri" w:hAnsi="Calibri" w:cs="Calibri"/>
                <w:spacing w:val="-2"/>
              </w:rPr>
            </w:pPr>
            <w:r w:rsidRPr="00D2784B">
              <w:rPr>
                <w:rFonts w:ascii="Calibri" w:hAnsi="Calibri" w:cs="Calibri"/>
                <w:spacing w:val="-2"/>
              </w:rPr>
              <w:t>Signature</w:t>
            </w:r>
          </w:p>
        </w:tc>
        <w:tc>
          <w:tcPr>
            <w:tcW w:w="7973" w:type="dxa"/>
            <w:shd w:val="clear" w:color="auto" w:fill="auto"/>
            <w:vAlign w:val="bottom"/>
          </w:tcPr>
          <w:p w:rsidR="00282CF4" w:rsidRPr="00D2784B" w:rsidRDefault="00282CF4" w:rsidP="003B53E0">
            <w:pPr>
              <w:rPr>
                <w:rFonts w:ascii="Calibri" w:hAnsi="Calibri" w:cs="Calibri"/>
                <w:spacing w:val="-2"/>
              </w:rPr>
            </w:pPr>
          </w:p>
        </w:tc>
      </w:tr>
      <w:tr w:rsidR="00282CF4" w:rsidRPr="00D2784B" w:rsidTr="003B53E0">
        <w:trPr>
          <w:trHeight w:val="321"/>
        </w:trPr>
        <w:tc>
          <w:tcPr>
            <w:tcW w:w="3261" w:type="dxa"/>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 xml:space="preserve">Date: </w:t>
            </w:r>
          </w:p>
        </w:tc>
        <w:tc>
          <w:tcPr>
            <w:tcW w:w="7973" w:type="dxa"/>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321"/>
        </w:trPr>
        <w:tc>
          <w:tcPr>
            <w:tcW w:w="3261" w:type="dxa"/>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Name</w:t>
            </w:r>
          </w:p>
        </w:tc>
        <w:tc>
          <w:tcPr>
            <w:tcW w:w="7973" w:type="dxa"/>
            <w:shd w:val="clear" w:color="auto" w:fill="auto"/>
          </w:tcPr>
          <w:p w:rsidR="00282CF4" w:rsidRPr="00D2784B" w:rsidRDefault="00282CF4" w:rsidP="003B53E0">
            <w:pPr>
              <w:rPr>
                <w:rFonts w:ascii="Calibri" w:hAnsi="Calibri" w:cs="Calibri"/>
                <w:spacing w:val="-2"/>
              </w:rPr>
            </w:pPr>
          </w:p>
        </w:tc>
      </w:tr>
      <w:tr w:rsidR="00282CF4" w:rsidRPr="00D2784B" w:rsidTr="003B53E0">
        <w:trPr>
          <w:trHeight w:val="332"/>
        </w:trPr>
        <w:tc>
          <w:tcPr>
            <w:tcW w:w="3261" w:type="dxa"/>
            <w:shd w:val="clear" w:color="auto" w:fill="E6E6E6"/>
          </w:tcPr>
          <w:p w:rsidR="00282CF4" w:rsidRPr="00D2784B" w:rsidRDefault="00282CF4" w:rsidP="003B53E0">
            <w:pPr>
              <w:rPr>
                <w:rFonts w:ascii="Calibri" w:hAnsi="Calibri" w:cs="Calibri"/>
                <w:spacing w:val="-2"/>
              </w:rPr>
            </w:pPr>
            <w:r w:rsidRPr="00D2784B">
              <w:rPr>
                <w:rFonts w:ascii="Calibri" w:hAnsi="Calibri" w:cs="Calibri"/>
                <w:spacing w:val="-2"/>
              </w:rPr>
              <w:t>Job title</w:t>
            </w:r>
          </w:p>
        </w:tc>
        <w:tc>
          <w:tcPr>
            <w:tcW w:w="7973" w:type="dxa"/>
            <w:shd w:val="clear" w:color="auto" w:fill="auto"/>
          </w:tcPr>
          <w:p w:rsidR="00282CF4" w:rsidRPr="00D2784B" w:rsidRDefault="00282CF4" w:rsidP="003B53E0">
            <w:pPr>
              <w:rPr>
                <w:rFonts w:ascii="Calibri" w:hAnsi="Calibri" w:cs="Calibri"/>
                <w:spacing w:val="-2"/>
              </w:rPr>
            </w:pPr>
          </w:p>
        </w:tc>
      </w:tr>
    </w:tbl>
    <w:p w:rsidR="003D2385" w:rsidRPr="00463E57" w:rsidRDefault="003D2385" w:rsidP="003D2385">
      <w:pPr>
        <w:jc w:val="center"/>
        <w:rPr>
          <w:rFonts w:ascii="Calibri" w:hAnsi="Calibri" w:cs="Calibri"/>
          <w:b/>
        </w:rPr>
      </w:pPr>
      <w:r w:rsidRPr="00463E57">
        <w:rPr>
          <w:rFonts w:ascii="Calibri" w:hAnsi="Calibri" w:cs="Calibri"/>
          <w:b/>
        </w:rPr>
        <w:br w:type="page"/>
      </w:r>
      <w:r w:rsidRPr="00463E57">
        <w:rPr>
          <w:rFonts w:ascii="Calibri" w:hAnsi="Calibri" w:cs="Calibri"/>
          <w:b/>
        </w:rPr>
        <w:lastRenderedPageBreak/>
        <w:t xml:space="preserve">ANNEX B: PAST PERFORMANCE </w:t>
      </w:r>
    </w:p>
    <w:p w:rsidR="003D2385" w:rsidRPr="00463E57" w:rsidRDefault="003D2385" w:rsidP="003D2385">
      <w:pPr>
        <w:widowControl w:val="0"/>
        <w:autoSpaceDE w:val="0"/>
        <w:autoSpaceDN w:val="0"/>
        <w:adjustRightInd w:val="0"/>
        <w:spacing w:line="226" w:lineRule="exact"/>
        <w:ind w:left="311" w:right="60"/>
        <w:jc w:val="center"/>
        <w:rPr>
          <w:rFonts w:ascii="Calibri" w:hAnsi="Calibri" w:cs="Calibri"/>
          <w:color w:val="FF0000"/>
          <w:w w:val="99"/>
          <w:position w:val="-1"/>
          <w:sz w:val="20"/>
          <w:szCs w:val="20"/>
        </w:rPr>
      </w:pPr>
      <w:r w:rsidRPr="00463E57">
        <w:rPr>
          <w:rFonts w:ascii="Calibri" w:hAnsi="Calibri" w:cs="Calibri"/>
          <w:color w:val="FF0000"/>
          <w:spacing w:val="-1"/>
          <w:position w:val="-1"/>
          <w:sz w:val="20"/>
          <w:szCs w:val="20"/>
        </w:rPr>
        <w:t>C</w:t>
      </w:r>
      <w:r w:rsidRPr="00463E57">
        <w:rPr>
          <w:rFonts w:ascii="Calibri" w:hAnsi="Calibri" w:cs="Calibri"/>
          <w:color w:val="FF0000"/>
          <w:spacing w:val="4"/>
          <w:position w:val="-1"/>
          <w:sz w:val="20"/>
          <w:szCs w:val="20"/>
        </w:rPr>
        <w:t>o</w:t>
      </w:r>
      <w:r w:rsidRPr="00463E57">
        <w:rPr>
          <w:rFonts w:ascii="Calibri" w:hAnsi="Calibri" w:cs="Calibri"/>
          <w:color w:val="FF0000"/>
          <w:spacing w:val="-4"/>
          <w:position w:val="-1"/>
          <w:sz w:val="20"/>
          <w:szCs w:val="20"/>
        </w:rPr>
        <w:t>m</w:t>
      </w:r>
      <w:r w:rsidRPr="00463E57">
        <w:rPr>
          <w:rFonts w:ascii="Calibri" w:hAnsi="Calibri" w:cs="Calibri"/>
          <w:color w:val="FF0000"/>
          <w:spacing w:val="1"/>
          <w:position w:val="-1"/>
          <w:sz w:val="20"/>
          <w:szCs w:val="20"/>
        </w:rPr>
        <w:t>p</w:t>
      </w:r>
      <w:r w:rsidRPr="00463E57">
        <w:rPr>
          <w:rFonts w:ascii="Calibri" w:hAnsi="Calibri" w:cs="Calibri"/>
          <w:color w:val="FF0000"/>
          <w:position w:val="-1"/>
          <w:sz w:val="20"/>
          <w:szCs w:val="20"/>
        </w:rPr>
        <w:t>lete</w:t>
      </w:r>
      <w:r w:rsidRPr="00463E57">
        <w:rPr>
          <w:rFonts w:ascii="Calibri" w:hAnsi="Calibri" w:cs="Calibri"/>
          <w:color w:val="FF0000"/>
          <w:spacing w:val="-7"/>
          <w:position w:val="-1"/>
          <w:sz w:val="20"/>
          <w:szCs w:val="20"/>
        </w:rPr>
        <w:t xml:space="preserve"> </w:t>
      </w:r>
      <w:r w:rsidRPr="00463E57">
        <w:rPr>
          <w:rFonts w:ascii="Calibri" w:hAnsi="Calibri" w:cs="Calibri"/>
          <w:color w:val="FF0000"/>
          <w:spacing w:val="2"/>
          <w:position w:val="-1"/>
          <w:sz w:val="20"/>
          <w:szCs w:val="20"/>
        </w:rPr>
        <w:t>t</w:t>
      </w:r>
      <w:r w:rsidRPr="00463E57">
        <w:rPr>
          <w:rFonts w:ascii="Calibri" w:hAnsi="Calibri" w:cs="Calibri"/>
          <w:color w:val="FF0000"/>
          <w:spacing w:val="-1"/>
          <w:position w:val="-1"/>
          <w:sz w:val="20"/>
          <w:szCs w:val="20"/>
        </w:rPr>
        <w:t>h</w:t>
      </w:r>
      <w:r w:rsidRPr="00463E57">
        <w:rPr>
          <w:rFonts w:ascii="Calibri" w:hAnsi="Calibri" w:cs="Calibri"/>
          <w:color w:val="FF0000"/>
          <w:position w:val="-1"/>
          <w:sz w:val="20"/>
          <w:szCs w:val="20"/>
        </w:rPr>
        <w:t>e</w:t>
      </w:r>
      <w:r w:rsidRPr="00463E57">
        <w:rPr>
          <w:rFonts w:ascii="Calibri" w:hAnsi="Calibri" w:cs="Calibri"/>
          <w:color w:val="FF0000"/>
          <w:spacing w:val="-1"/>
          <w:position w:val="-1"/>
          <w:sz w:val="20"/>
          <w:szCs w:val="20"/>
        </w:rPr>
        <w:t xml:space="preserve"> </w:t>
      </w:r>
      <w:r w:rsidRPr="00463E57">
        <w:rPr>
          <w:rFonts w:ascii="Calibri" w:hAnsi="Calibri" w:cs="Calibri"/>
          <w:color w:val="FF0000"/>
          <w:position w:val="-1"/>
          <w:sz w:val="20"/>
          <w:szCs w:val="20"/>
        </w:rPr>
        <w:t>ta</w:t>
      </w:r>
      <w:r w:rsidRPr="00463E57">
        <w:rPr>
          <w:rFonts w:ascii="Calibri" w:hAnsi="Calibri" w:cs="Calibri"/>
          <w:color w:val="FF0000"/>
          <w:spacing w:val="1"/>
          <w:position w:val="-1"/>
          <w:sz w:val="20"/>
          <w:szCs w:val="20"/>
        </w:rPr>
        <w:t>b</w:t>
      </w:r>
      <w:r w:rsidRPr="00463E57">
        <w:rPr>
          <w:rFonts w:ascii="Calibri" w:hAnsi="Calibri" w:cs="Calibri"/>
          <w:color w:val="FF0000"/>
          <w:position w:val="-1"/>
          <w:sz w:val="20"/>
          <w:szCs w:val="20"/>
        </w:rPr>
        <w:t>le</w:t>
      </w:r>
      <w:r w:rsidRPr="00463E57">
        <w:rPr>
          <w:rFonts w:ascii="Calibri" w:hAnsi="Calibri" w:cs="Calibri"/>
          <w:color w:val="FF0000"/>
          <w:spacing w:val="-3"/>
          <w:position w:val="-1"/>
          <w:sz w:val="20"/>
          <w:szCs w:val="20"/>
        </w:rPr>
        <w:t xml:space="preserve"> </w:t>
      </w:r>
      <w:r w:rsidRPr="00463E57">
        <w:rPr>
          <w:rFonts w:ascii="Calibri" w:hAnsi="Calibri" w:cs="Calibri"/>
          <w:color w:val="FF0000"/>
          <w:spacing w:val="1"/>
          <w:position w:val="-1"/>
          <w:sz w:val="20"/>
          <w:szCs w:val="20"/>
        </w:rPr>
        <w:t>b</w:t>
      </w:r>
      <w:r w:rsidRPr="00463E57">
        <w:rPr>
          <w:rFonts w:ascii="Calibri" w:hAnsi="Calibri" w:cs="Calibri"/>
          <w:color w:val="FF0000"/>
          <w:position w:val="-1"/>
          <w:sz w:val="20"/>
          <w:szCs w:val="20"/>
        </w:rPr>
        <w:t>el</w:t>
      </w:r>
      <w:r w:rsidRPr="00463E57">
        <w:rPr>
          <w:rFonts w:ascii="Calibri" w:hAnsi="Calibri" w:cs="Calibri"/>
          <w:color w:val="FF0000"/>
          <w:spacing w:val="4"/>
          <w:position w:val="-1"/>
          <w:sz w:val="20"/>
          <w:szCs w:val="20"/>
        </w:rPr>
        <w:t>o</w:t>
      </w:r>
      <w:r w:rsidRPr="00463E57">
        <w:rPr>
          <w:rFonts w:ascii="Calibri" w:hAnsi="Calibri" w:cs="Calibri"/>
          <w:color w:val="FF0000"/>
          <w:position w:val="-1"/>
          <w:sz w:val="20"/>
          <w:szCs w:val="20"/>
        </w:rPr>
        <w:t>w</w:t>
      </w:r>
      <w:r w:rsidRPr="00463E57">
        <w:rPr>
          <w:rFonts w:ascii="Calibri" w:hAnsi="Calibri" w:cs="Calibri"/>
          <w:color w:val="FF0000"/>
          <w:spacing w:val="-7"/>
          <w:position w:val="-1"/>
          <w:sz w:val="20"/>
          <w:szCs w:val="20"/>
        </w:rPr>
        <w:t xml:space="preserve"> </w:t>
      </w:r>
      <w:r w:rsidRPr="00463E57">
        <w:rPr>
          <w:rFonts w:ascii="Calibri" w:hAnsi="Calibri" w:cs="Calibri"/>
          <w:color w:val="FF0000"/>
          <w:spacing w:val="-2"/>
          <w:position w:val="-1"/>
          <w:sz w:val="20"/>
          <w:szCs w:val="20"/>
        </w:rPr>
        <w:t>w</w:t>
      </w:r>
      <w:r w:rsidRPr="00463E57">
        <w:rPr>
          <w:rFonts w:ascii="Calibri" w:hAnsi="Calibri" w:cs="Calibri"/>
          <w:color w:val="FF0000"/>
          <w:position w:val="-1"/>
          <w:sz w:val="20"/>
          <w:szCs w:val="20"/>
        </w:rPr>
        <w:t>i</w:t>
      </w:r>
      <w:r w:rsidRPr="00463E57">
        <w:rPr>
          <w:rFonts w:ascii="Calibri" w:hAnsi="Calibri" w:cs="Calibri"/>
          <w:color w:val="FF0000"/>
          <w:spacing w:val="2"/>
          <w:position w:val="-1"/>
          <w:sz w:val="20"/>
          <w:szCs w:val="20"/>
        </w:rPr>
        <w:t>t</w:t>
      </w:r>
      <w:r w:rsidRPr="00463E57">
        <w:rPr>
          <w:rFonts w:ascii="Calibri" w:hAnsi="Calibri" w:cs="Calibri"/>
          <w:color w:val="FF0000"/>
          <w:position w:val="-1"/>
          <w:sz w:val="20"/>
          <w:szCs w:val="20"/>
        </w:rPr>
        <w:t>h</w:t>
      </w:r>
      <w:r w:rsidRPr="00463E57">
        <w:rPr>
          <w:rFonts w:ascii="Calibri" w:hAnsi="Calibri" w:cs="Calibri"/>
          <w:color w:val="FF0000"/>
          <w:spacing w:val="-2"/>
          <w:position w:val="-1"/>
          <w:sz w:val="20"/>
          <w:szCs w:val="20"/>
        </w:rPr>
        <w:t xml:space="preserve"> </w:t>
      </w:r>
      <w:r w:rsidRPr="00463E57">
        <w:rPr>
          <w:rFonts w:ascii="Calibri" w:hAnsi="Calibri" w:cs="Calibri"/>
          <w:color w:val="FF0000"/>
          <w:position w:val="-1"/>
          <w:sz w:val="20"/>
          <w:szCs w:val="20"/>
        </w:rPr>
        <w:t>i</w:t>
      </w:r>
      <w:r w:rsidRPr="00463E57">
        <w:rPr>
          <w:rFonts w:ascii="Calibri" w:hAnsi="Calibri" w:cs="Calibri"/>
          <w:color w:val="FF0000"/>
          <w:spacing w:val="-1"/>
          <w:position w:val="-1"/>
          <w:sz w:val="20"/>
          <w:szCs w:val="20"/>
        </w:rPr>
        <w:t>n</w:t>
      </w:r>
      <w:r w:rsidRPr="00463E57">
        <w:rPr>
          <w:rFonts w:ascii="Calibri" w:hAnsi="Calibri" w:cs="Calibri"/>
          <w:color w:val="FF0000"/>
          <w:spacing w:val="-2"/>
          <w:position w:val="-1"/>
          <w:sz w:val="20"/>
          <w:szCs w:val="20"/>
        </w:rPr>
        <w:t>f</w:t>
      </w:r>
      <w:r w:rsidRPr="00463E57">
        <w:rPr>
          <w:rFonts w:ascii="Calibri" w:hAnsi="Calibri" w:cs="Calibri"/>
          <w:color w:val="FF0000"/>
          <w:spacing w:val="1"/>
          <w:position w:val="-1"/>
          <w:sz w:val="20"/>
          <w:szCs w:val="20"/>
        </w:rPr>
        <w:t>o</w:t>
      </w:r>
      <w:r w:rsidRPr="00463E57">
        <w:rPr>
          <w:rFonts w:ascii="Calibri" w:hAnsi="Calibri" w:cs="Calibri"/>
          <w:color w:val="FF0000"/>
          <w:spacing w:val="3"/>
          <w:position w:val="-1"/>
          <w:sz w:val="20"/>
          <w:szCs w:val="20"/>
        </w:rPr>
        <w:t>r</w:t>
      </w:r>
      <w:r w:rsidRPr="00463E57">
        <w:rPr>
          <w:rFonts w:ascii="Calibri" w:hAnsi="Calibri" w:cs="Calibri"/>
          <w:color w:val="FF0000"/>
          <w:spacing w:val="-1"/>
          <w:position w:val="-1"/>
          <w:sz w:val="20"/>
          <w:szCs w:val="20"/>
        </w:rPr>
        <w:t>m</w:t>
      </w:r>
      <w:r w:rsidRPr="00463E57">
        <w:rPr>
          <w:rFonts w:ascii="Calibri" w:hAnsi="Calibri" w:cs="Calibri"/>
          <w:color w:val="FF0000"/>
          <w:position w:val="-1"/>
          <w:sz w:val="20"/>
          <w:szCs w:val="20"/>
        </w:rPr>
        <w:t>ati</w:t>
      </w:r>
      <w:r w:rsidRPr="00463E57">
        <w:rPr>
          <w:rFonts w:ascii="Calibri" w:hAnsi="Calibri" w:cs="Calibri"/>
          <w:color w:val="FF0000"/>
          <w:spacing w:val="1"/>
          <w:position w:val="-1"/>
          <w:sz w:val="20"/>
          <w:szCs w:val="20"/>
        </w:rPr>
        <w:t>o</w:t>
      </w:r>
      <w:r w:rsidRPr="00463E57">
        <w:rPr>
          <w:rFonts w:ascii="Calibri" w:hAnsi="Calibri" w:cs="Calibri"/>
          <w:color w:val="FF0000"/>
          <w:position w:val="-1"/>
          <w:sz w:val="20"/>
          <w:szCs w:val="20"/>
        </w:rPr>
        <w:t>n</w:t>
      </w:r>
      <w:r w:rsidRPr="00463E57">
        <w:rPr>
          <w:rFonts w:ascii="Calibri" w:hAnsi="Calibri" w:cs="Calibri"/>
          <w:color w:val="FF0000"/>
          <w:spacing w:val="-10"/>
          <w:position w:val="-1"/>
          <w:sz w:val="20"/>
          <w:szCs w:val="20"/>
        </w:rPr>
        <w:t xml:space="preserve"> </w:t>
      </w:r>
      <w:r w:rsidRPr="00463E57">
        <w:rPr>
          <w:rFonts w:ascii="Calibri" w:hAnsi="Calibri" w:cs="Calibri"/>
          <w:color w:val="FF0000"/>
          <w:spacing w:val="1"/>
          <w:position w:val="-1"/>
          <w:sz w:val="20"/>
          <w:szCs w:val="20"/>
        </w:rPr>
        <w:t>o</w:t>
      </w:r>
      <w:r w:rsidRPr="00463E57">
        <w:rPr>
          <w:rFonts w:ascii="Calibri" w:hAnsi="Calibri" w:cs="Calibri"/>
          <w:color w:val="FF0000"/>
          <w:position w:val="-1"/>
          <w:sz w:val="20"/>
          <w:szCs w:val="20"/>
        </w:rPr>
        <w:t>n</w:t>
      </w:r>
      <w:r w:rsidRPr="00463E57">
        <w:rPr>
          <w:rFonts w:ascii="Calibri" w:hAnsi="Calibri" w:cs="Calibri"/>
          <w:color w:val="FF0000"/>
          <w:spacing w:val="-3"/>
          <w:position w:val="-1"/>
          <w:sz w:val="20"/>
          <w:szCs w:val="20"/>
        </w:rPr>
        <w:t xml:space="preserve"> </w:t>
      </w:r>
      <w:r w:rsidRPr="00463E57">
        <w:rPr>
          <w:rFonts w:ascii="Calibri" w:hAnsi="Calibri" w:cs="Calibri"/>
          <w:color w:val="FF0000"/>
          <w:spacing w:val="2"/>
          <w:position w:val="-1"/>
          <w:sz w:val="20"/>
          <w:szCs w:val="20"/>
        </w:rPr>
        <w:t>t</w:t>
      </w:r>
      <w:r w:rsidRPr="00463E57">
        <w:rPr>
          <w:rFonts w:ascii="Calibri" w:hAnsi="Calibri" w:cs="Calibri"/>
          <w:color w:val="FF0000"/>
          <w:spacing w:val="-1"/>
          <w:position w:val="-1"/>
          <w:sz w:val="20"/>
          <w:szCs w:val="20"/>
        </w:rPr>
        <w:t>h</w:t>
      </w:r>
      <w:r w:rsidRPr="00463E57">
        <w:rPr>
          <w:rFonts w:ascii="Calibri" w:hAnsi="Calibri" w:cs="Calibri"/>
          <w:color w:val="FF0000"/>
          <w:position w:val="-1"/>
          <w:sz w:val="20"/>
          <w:szCs w:val="20"/>
        </w:rPr>
        <w:t>e</w:t>
      </w:r>
      <w:r w:rsidRPr="00463E57">
        <w:rPr>
          <w:rFonts w:ascii="Calibri" w:hAnsi="Calibri" w:cs="Calibri"/>
          <w:color w:val="FF0000"/>
          <w:spacing w:val="-1"/>
          <w:position w:val="-1"/>
          <w:sz w:val="20"/>
          <w:szCs w:val="20"/>
        </w:rPr>
        <w:t xml:space="preserve"> </w:t>
      </w:r>
      <w:r w:rsidRPr="00463E57">
        <w:rPr>
          <w:rFonts w:ascii="Calibri" w:hAnsi="Calibri" w:cs="Calibri"/>
          <w:color w:val="FF0000"/>
          <w:spacing w:val="1"/>
          <w:position w:val="-1"/>
          <w:sz w:val="20"/>
          <w:szCs w:val="20"/>
        </w:rPr>
        <w:t>p</w:t>
      </w:r>
      <w:r w:rsidRPr="00463E57">
        <w:rPr>
          <w:rFonts w:ascii="Calibri" w:hAnsi="Calibri" w:cs="Calibri"/>
          <w:color w:val="FF0000"/>
          <w:position w:val="-1"/>
          <w:sz w:val="20"/>
          <w:szCs w:val="20"/>
        </w:rPr>
        <w:t>a</w:t>
      </w:r>
      <w:r w:rsidRPr="00463E57">
        <w:rPr>
          <w:rFonts w:ascii="Calibri" w:hAnsi="Calibri" w:cs="Calibri"/>
          <w:color w:val="FF0000"/>
          <w:spacing w:val="-1"/>
          <w:position w:val="-1"/>
          <w:sz w:val="20"/>
          <w:szCs w:val="20"/>
        </w:rPr>
        <w:t>s</w:t>
      </w:r>
      <w:r w:rsidRPr="00463E57">
        <w:rPr>
          <w:rFonts w:ascii="Calibri" w:hAnsi="Calibri" w:cs="Calibri"/>
          <w:color w:val="FF0000"/>
          <w:position w:val="-1"/>
          <w:sz w:val="20"/>
          <w:szCs w:val="20"/>
        </w:rPr>
        <w:t>t</w:t>
      </w:r>
      <w:r w:rsidRPr="00463E57">
        <w:rPr>
          <w:rFonts w:ascii="Calibri" w:hAnsi="Calibri" w:cs="Calibri"/>
          <w:color w:val="FF0000"/>
          <w:spacing w:val="-3"/>
          <w:position w:val="-1"/>
          <w:sz w:val="20"/>
          <w:szCs w:val="20"/>
        </w:rPr>
        <w:t xml:space="preserve"> </w:t>
      </w:r>
      <w:r w:rsidRPr="00463E57">
        <w:rPr>
          <w:rFonts w:ascii="Calibri" w:hAnsi="Calibri" w:cs="Calibri"/>
          <w:color w:val="FF0000"/>
          <w:spacing w:val="3"/>
          <w:position w:val="-1"/>
          <w:sz w:val="20"/>
          <w:szCs w:val="20"/>
        </w:rPr>
        <w:t>c</w:t>
      </w:r>
      <w:r w:rsidRPr="00463E57">
        <w:rPr>
          <w:rFonts w:ascii="Calibri" w:hAnsi="Calibri" w:cs="Calibri"/>
          <w:color w:val="FF0000"/>
          <w:spacing w:val="-1"/>
          <w:position w:val="-1"/>
          <w:sz w:val="20"/>
          <w:szCs w:val="20"/>
        </w:rPr>
        <w:t>us</w:t>
      </w:r>
      <w:r w:rsidRPr="00463E57">
        <w:rPr>
          <w:rFonts w:ascii="Calibri" w:hAnsi="Calibri" w:cs="Calibri"/>
          <w:color w:val="FF0000"/>
          <w:position w:val="-1"/>
          <w:sz w:val="20"/>
          <w:szCs w:val="20"/>
        </w:rPr>
        <w:t>t</w:t>
      </w:r>
      <w:r w:rsidRPr="00463E57">
        <w:rPr>
          <w:rFonts w:ascii="Calibri" w:hAnsi="Calibri" w:cs="Calibri"/>
          <w:color w:val="FF0000"/>
          <w:spacing w:val="4"/>
          <w:position w:val="-1"/>
          <w:sz w:val="20"/>
          <w:szCs w:val="20"/>
        </w:rPr>
        <w:t>o</w:t>
      </w:r>
      <w:r w:rsidRPr="00463E57">
        <w:rPr>
          <w:rFonts w:ascii="Calibri" w:hAnsi="Calibri" w:cs="Calibri"/>
          <w:color w:val="FF0000"/>
          <w:spacing w:val="-1"/>
          <w:position w:val="-1"/>
          <w:sz w:val="20"/>
          <w:szCs w:val="20"/>
        </w:rPr>
        <w:t>m</w:t>
      </w:r>
      <w:r w:rsidRPr="00463E57">
        <w:rPr>
          <w:rFonts w:ascii="Calibri" w:hAnsi="Calibri" w:cs="Calibri"/>
          <w:color w:val="FF0000"/>
          <w:position w:val="-1"/>
          <w:sz w:val="20"/>
          <w:szCs w:val="20"/>
        </w:rPr>
        <w:t>e</w:t>
      </w:r>
      <w:r w:rsidRPr="00463E57">
        <w:rPr>
          <w:rFonts w:ascii="Calibri" w:hAnsi="Calibri" w:cs="Calibri"/>
          <w:color w:val="FF0000"/>
          <w:spacing w:val="1"/>
          <w:position w:val="-1"/>
          <w:sz w:val="20"/>
          <w:szCs w:val="20"/>
        </w:rPr>
        <w:t>r</w:t>
      </w:r>
      <w:r w:rsidRPr="00463E57">
        <w:rPr>
          <w:rFonts w:ascii="Calibri" w:hAnsi="Calibri" w:cs="Calibri"/>
          <w:color w:val="FF0000"/>
          <w:position w:val="-1"/>
          <w:sz w:val="20"/>
          <w:szCs w:val="20"/>
        </w:rPr>
        <w:t>s</w:t>
      </w:r>
      <w:r w:rsidRPr="00463E57">
        <w:rPr>
          <w:rFonts w:ascii="Calibri" w:hAnsi="Calibri" w:cs="Calibri"/>
          <w:color w:val="FF0000"/>
          <w:spacing w:val="-6"/>
          <w:position w:val="-1"/>
          <w:sz w:val="20"/>
          <w:szCs w:val="20"/>
        </w:rPr>
        <w:t xml:space="preserve"> </w:t>
      </w:r>
      <w:r w:rsidRPr="00463E57">
        <w:rPr>
          <w:rFonts w:ascii="Calibri" w:hAnsi="Calibri" w:cs="Calibri"/>
          <w:color w:val="FF0000"/>
          <w:spacing w:val="-2"/>
          <w:position w:val="-1"/>
          <w:sz w:val="20"/>
          <w:szCs w:val="20"/>
        </w:rPr>
        <w:t>w</w:t>
      </w:r>
      <w:r w:rsidRPr="00463E57">
        <w:rPr>
          <w:rFonts w:ascii="Calibri" w:hAnsi="Calibri" w:cs="Calibri"/>
          <w:color w:val="FF0000"/>
          <w:spacing w:val="-1"/>
          <w:position w:val="-1"/>
          <w:sz w:val="20"/>
          <w:szCs w:val="20"/>
        </w:rPr>
        <w:t>h</w:t>
      </w:r>
      <w:r w:rsidRPr="00463E57">
        <w:rPr>
          <w:rFonts w:ascii="Calibri" w:hAnsi="Calibri" w:cs="Calibri"/>
          <w:color w:val="FF0000"/>
          <w:position w:val="-1"/>
          <w:sz w:val="20"/>
          <w:szCs w:val="20"/>
        </w:rPr>
        <w:t>o</w:t>
      </w:r>
      <w:r w:rsidRPr="00463E57">
        <w:rPr>
          <w:rFonts w:ascii="Calibri" w:hAnsi="Calibri" w:cs="Calibri"/>
          <w:color w:val="FF0000"/>
          <w:spacing w:val="-1"/>
          <w:position w:val="-1"/>
          <w:sz w:val="20"/>
          <w:szCs w:val="20"/>
        </w:rPr>
        <w:t xml:space="preserve"> </w:t>
      </w:r>
      <w:r w:rsidRPr="00463E57">
        <w:rPr>
          <w:rFonts w:ascii="Calibri" w:hAnsi="Calibri" w:cs="Calibri"/>
          <w:color w:val="FF0000"/>
          <w:position w:val="-1"/>
          <w:sz w:val="20"/>
          <w:szCs w:val="20"/>
        </w:rPr>
        <w:t>c</w:t>
      </w:r>
      <w:r w:rsidRPr="00463E57">
        <w:rPr>
          <w:rFonts w:ascii="Calibri" w:hAnsi="Calibri" w:cs="Calibri"/>
          <w:color w:val="FF0000"/>
          <w:spacing w:val="3"/>
          <w:position w:val="-1"/>
          <w:sz w:val="20"/>
          <w:szCs w:val="20"/>
        </w:rPr>
        <w:t>a</w:t>
      </w:r>
      <w:r w:rsidRPr="00463E57">
        <w:rPr>
          <w:rFonts w:ascii="Calibri" w:hAnsi="Calibri" w:cs="Calibri"/>
          <w:color w:val="FF0000"/>
          <w:position w:val="-1"/>
          <w:sz w:val="20"/>
          <w:szCs w:val="20"/>
        </w:rPr>
        <w:t>n</w:t>
      </w:r>
      <w:r w:rsidRPr="00463E57">
        <w:rPr>
          <w:rFonts w:ascii="Calibri" w:hAnsi="Calibri" w:cs="Calibri"/>
          <w:color w:val="FF0000"/>
          <w:spacing w:val="-4"/>
          <w:position w:val="-1"/>
          <w:sz w:val="20"/>
          <w:szCs w:val="20"/>
        </w:rPr>
        <w:t xml:space="preserve"> </w:t>
      </w:r>
      <w:r w:rsidRPr="00463E57">
        <w:rPr>
          <w:rFonts w:ascii="Calibri" w:hAnsi="Calibri" w:cs="Calibri"/>
          <w:color w:val="FF0000"/>
          <w:spacing w:val="1"/>
          <w:position w:val="-1"/>
          <w:sz w:val="20"/>
          <w:szCs w:val="20"/>
        </w:rPr>
        <w:t>pro</w:t>
      </w:r>
      <w:r w:rsidRPr="00463E57">
        <w:rPr>
          <w:rFonts w:ascii="Calibri" w:hAnsi="Calibri" w:cs="Calibri"/>
          <w:color w:val="FF0000"/>
          <w:spacing w:val="-1"/>
          <w:position w:val="-1"/>
          <w:sz w:val="20"/>
          <w:szCs w:val="20"/>
        </w:rPr>
        <w:t>v</w:t>
      </w:r>
      <w:r w:rsidRPr="00463E57">
        <w:rPr>
          <w:rFonts w:ascii="Calibri" w:hAnsi="Calibri" w:cs="Calibri"/>
          <w:color w:val="FF0000"/>
          <w:position w:val="-1"/>
          <w:sz w:val="20"/>
          <w:szCs w:val="20"/>
        </w:rPr>
        <w:t>i</w:t>
      </w:r>
      <w:r w:rsidRPr="00463E57">
        <w:rPr>
          <w:rFonts w:ascii="Calibri" w:hAnsi="Calibri" w:cs="Calibri"/>
          <w:color w:val="FF0000"/>
          <w:spacing w:val="1"/>
          <w:position w:val="-1"/>
          <w:sz w:val="20"/>
          <w:szCs w:val="20"/>
        </w:rPr>
        <w:t>d</w:t>
      </w:r>
      <w:r w:rsidRPr="00463E57">
        <w:rPr>
          <w:rFonts w:ascii="Calibri" w:hAnsi="Calibri" w:cs="Calibri"/>
          <w:color w:val="FF0000"/>
          <w:position w:val="-1"/>
          <w:sz w:val="20"/>
          <w:szCs w:val="20"/>
        </w:rPr>
        <w:t>e</w:t>
      </w:r>
      <w:r w:rsidRPr="00463E57">
        <w:rPr>
          <w:rFonts w:ascii="Calibri" w:hAnsi="Calibri" w:cs="Calibri"/>
          <w:color w:val="FF0000"/>
          <w:spacing w:val="-5"/>
          <w:position w:val="-1"/>
          <w:sz w:val="20"/>
          <w:szCs w:val="20"/>
        </w:rPr>
        <w:t xml:space="preserve"> </w:t>
      </w:r>
      <w:r w:rsidRPr="00463E57">
        <w:rPr>
          <w:rFonts w:ascii="Calibri" w:hAnsi="Calibri" w:cs="Calibri"/>
          <w:color w:val="FF0000"/>
          <w:spacing w:val="1"/>
          <w:position w:val="-1"/>
          <w:sz w:val="20"/>
          <w:szCs w:val="20"/>
        </w:rPr>
        <w:t>r</w:t>
      </w:r>
      <w:r w:rsidRPr="00463E57">
        <w:rPr>
          <w:rFonts w:ascii="Calibri" w:hAnsi="Calibri" w:cs="Calibri"/>
          <w:color w:val="FF0000"/>
          <w:position w:val="-1"/>
          <w:sz w:val="20"/>
          <w:szCs w:val="20"/>
        </w:rPr>
        <w:t>e</w:t>
      </w:r>
      <w:r w:rsidRPr="00463E57">
        <w:rPr>
          <w:rFonts w:ascii="Calibri" w:hAnsi="Calibri" w:cs="Calibri"/>
          <w:color w:val="FF0000"/>
          <w:spacing w:val="-2"/>
          <w:position w:val="-1"/>
          <w:sz w:val="20"/>
          <w:szCs w:val="20"/>
        </w:rPr>
        <w:t>f</w:t>
      </w:r>
      <w:r w:rsidRPr="00463E57">
        <w:rPr>
          <w:rFonts w:ascii="Calibri" w:hAnsi="Calibri" w:cs="Calibri"/>
          <w:color w:val="FF0000"/>
          <w:position w:val="-1"/>
          <w:sz w:val="20"/>
          <w:szCs w:val="20"/>
        </w:rPr>
        <w:t>e</w:t>
      </w:r>
      <w:r w:rsidRPr="00463E57">
        <w:rPr>
          <w:rFonts w:ascii="Calibri" w:hAnsi="Calibri" w:cs="Calibri"/>
          <w:color w:val="FF0000"/>
          <w:spacing w:val="1"/>
          <w:position w:val="-1"/>
          <w:sz w:val="20"/>
          <w:szCs w:val="20"/>
        </w:rPr>
        <w:t>r</w:t>
      </w:r>
      <w:r w:rsidRPr="00463E57">
        <w:rPr>
          <w:rFonts w:ascii="Calibri" w:hAnsi="Calibri" w:cs="Calibri"/>
          <w:color w:val="FF0000"/>
          <w:position w:val="-1"/>
          <w:sz w:val="20"/>
          <w:szCs w:val="20"/>
        </w:rPr>
        <w:t>e</w:t>
      </w:r>
      <w:r w:rsidRPr="00463E57">
        <w:rPr>
          <w:rFonts w:ascii="Calibri" w:hAnsi="Calibri" w:cs="Calibri"/>
          <w:color w:val="FF0000"/>
          <w:spacing w:val="-1"/>
          <w:position w:val="-1"/>
          <w:sz w:val="20"/>
          <w:szCs w:val="20"/>
        </w:rPr>
        <w:t>n</w:t>
      </w:r>
      <w:r w:rsidRPr="00463E57">
        <w:rPr>
          <w:rFonts w:ascii="Calibri" w:hAnsi="Calibri" w:cs="Calibri"/>
          <w:color w:val="FF0000"/>
          <w:position w:val="-1"/>
          <w:sz w:val="20"/>
          <w:szCs w:val="20"/>
        </w:rPr>
        <w:t>ces</w:t>
      </w:r>
      <w:r w:rsidRPr="00463E57">
        <w:rPr>
          <w:rFonts w:ascii="Calibri" w:hAnsi="Calibri" w:cs="Calibri"/>
          <w:color w:val="FF0000"/>
          <w:spacing w:val="-6"/>
          <w:position w:val="-1"/>
          <w:sz w:val="20"/>
          <w:szCs w:val="20"/>
        </w:rPr>
        <w:t xml:space="preserve"> </w:t>
      </w:r>
      <w:r w:rsidRPr="00463E57">
        <w:rPr>
          <w:rFonts w:ascii="Calibri" w:hAnsi="Calibri" w:cs="Calibri"/>
          <w:color w:val="FF0000"/>
          <w:spacing w:val="-2"/>
          <w:position w:val="-1"/>
          <w:sz w:val="20"/>
          <w:szCs w:val="20"/>
        </w:rPr>
        <w:t>f</w:t>
      </w:r>
      <w:r w:rsidRPr="00463E57">
        <w:rPr>
          <w:rFonts w:ascii="Calibri" w:hAnsi="Calibri" w:cs="Calibri"/>
          <w:color w:val="FF0000"/>
          <w:spacing w:val="1"/>
          <w:position w:val="-1"/>
          <w:sz w:val="20"/>
          <w:szCs w:val="20"/>
        </w:rPr>
        <w:t>o</w:t>
      </w:r>
      <w:r w:rsidRPr="00463E57">
        <w:rPr>
          <w:rFonts w:ascii="Calibri" w:hAnsi="Calibri" w:cs="Calibri"/>
          <w:color w:val="FF0000"/>
          <w:position w:val="-1"/>
          <w:sz w:val="20"/>
          <w:szCs w:val="20"/>
        </w:rPr>
        <w:t>r</w:t>
      </w:r>
      <w:r w:rsidRPr="00463E57">
        <w:rPr>
          <w:rFonts w:ascii="Calibri" w:hAnsi="Calibri" w:cs="Calibri"/>
          <w:color w:val="FF0000"/>
          <w:spacing w:val="2"/>
          <w:position w:val="-1"/>
          <w:sz w:val="20"/>
          <w:szCs w:val="20"/>
        </w:rPr>
        <w:t xml:space="preserve"> </w:t>
      </w:r>
      <w:r w:rsidRPr="00463E57">
        <w:rPr>
          <w:rFonts w:ascii="Calibri" w:hAnsi="Calibri" w:cs="Calibri"/>
          <w:color w:val="FF0000"/>
          <w:spacing w:val="-4"/>
          <w:position w:val="-1"/>
          <w:sz w:val="20"/>
          <w:szCs w:val="20"/>
        </w:rPr>
        <w:t>y</w:t>
      </w:r>
      <w:r w:rsidRPr="00463E57">
        <w:rPr>
          <w:rFonts w:ascii="Calibri" w:hAnsi="Calibri" w:cs="Calibri"/>
          <w:color w:val="FF0000"/>
          <w:spacing w:val="1"/>
          <w:position w:val="-1"/>
          <w:sz w:val="20"/>
          <w:szCs w:val="20"/>
        </w:rPr>
        <w:t>o</w:t>
      </w:r>
      <w:r w:rsidRPr="00463E57">
        <w:rPr>
          <w:rFonts w:ascii="Calibri" w:hAnsi="Calibri" w:cs="Calibri"/>
          <w:color w:val="FF0000"/>
          <w:spacing w:val="-1"/>
          <w:position w:val="-1"/>
          <w:sz w:val="20"/>
          <w:szCs w:val="20"/>
        </w:rPr>
        <w:t>u</w:t>
      </w:r>
      <w:r w:rsidRPr="00463E57">
        <w:rPr>
          <w:rFonts w:ascii="Calibri" w:hAnsi="Calibri" w:cs="Calibri"/>
          <w:color w:val="FF0000"/>
          <w:position w:val="-1"/>
          <w:sz w:val="20"/>
          <w:szCs w:val="20"/>
        </w:rPr>
        <w:t>r</w:t>
      </w:r>
      <w:r w:rsidRPr="00463E57">
        <w:rPr>
          <w:rFonts w:ascii="Calibri" w:hAnsi="Calibri" w:cs="Calibri"/>
          <w:color w:val="FF0000"/>
          <w:spacing w:val="-3"/>
          <w:position w:val="-1"/>
          <w:sz w:val="20"/>
          <w:szCs w:val="20"/>
        </w:rPr>
        <w:t xml:space="preserve"> </w:t>
      </w:r>
      <w:r w:rsidRPr="00463E57">
        <w:rPr>
          <w:rFonts w:ascii="Calibri" w:hAnsi="Calibri" w:cs="Calibri"/>
          <w:color w:val="FF0000"/>
          <w:w w:val="99"/>
          <w:position w:val="-1"/>
          <w:sz w:val="20"/>
          <w:szCs w:val="20"/>
        </w:rPr>
        <w:t>c</w:t>
      </w:r>
      <w:r w:rsidRPr="00463E57">
        <w:rPr>
          <w:rFonts w:ascii="Calibri" w:hAnsi="Calibri" w:cs="Calibri"/>
          <w:color w:val="FF0000"/>
          <w:spacing w:val="4"/>
          <w:w w:val="99"/>
          <w:position w:val="-1"/>
          <w:sz w:val="20"/>
          <w:szCs w:val="20"/>
        </w:rPr>
        <w:t>o</w:t>
      </w:r>
      <w:r w:rsidRPr="00463E57">
        <w:rPr>
          <w:rFonts w:ascii="Calibri" w:hAnsi="Calibri" w:cs="Calibri"/>
          <w:color w:val="FF0000"/>
          <w:spacing w:val="-1"/>
          <w:w w:val="99"/>
          <w:position w:val="-1"/>
          <w:sz w:val="20"/>
          <w:szCs w:val="20"/>
        </w:rPr>
        <w:t>m</w:t>
      </w:r>
      <w:r w:rsidRPr="00463E57">
        <w:rPr>
          <w:rFonts w:ascii="Calibri" w:hAnsi="Calibri" w:cs="Calibri"/>
          <w:color w:val="FF0000"/>
          <w:spacing w:val="1"/>
          <w:w w:val="99"/>
          <w:position w:val="-1"/>
          <w:sz w:val="20"/>
          <w:szCs w:val="20"/>
        </w:rPr>
        <w:t>p</w:t>
      </w:r>
      <w:r w:rsidRPr="00463E57">
        <w:rPr>
          <w:rFonts w:ascii="Calibri" w:hAnsi="Calibri" w:cs="Calibri"/>
          <w:color w:val="FF0000"/>
          <w:w w:val="99"/>
          <w:position w:val="-1"/>
          <w:sz w:val="20"/>
          <w:szCs w:val="20"/>
        </w:rPr>
        <w:t>a</w:t>
      </w:r>
      <w:r w:rsidRPr="00463E57">
        <w:rPr>
          <w:rFonts w:ascii="Calibri" w:hAnsi="Calibri" w:cs="Calibri"/>
          <w:color w:val="FF0000"/>
          <w:spacing w:val="1"/>
          <w:w w:val="99"/>
          <w:position w:val="-1"/>
          <w:sz w:val="20"/>
          <w:szCs w:val="20"/>
        </w:rPr>
        <w:t>n</w:t>
      </w:r>
      <w:r w:rsidRPr="00463E57">
        <w:rPr>
          <w:rFonts w:ascii="Calibri" w:hAnsi="Calibri" w:cs="Calibri"/>
          <w:color w:val="FF0000"/>
          <w:spacing w:val="-4"/>
          <w:w w:val="99"/>
          <w:position w:val="-1"/>
          <w:sz w:val="20"/>
          <w:szCs w:val="20"/>
        </w:rPr>
        <w:t>y</w:t>
      </w:r>
      <w:r w:rsidRPr="00463E57">
        <w:rPr>
          <w:rFonts w:ascii="Calibri" w:hAnsi="Calibri" w:cs="Calibri"/>
          <w:color w:val="FF0000"/>
          <w:w w:val="99"/>
          <w:position w:val="-1"/>
          <w:sz w:val="20"/>
          <w:szCs w:val="20"/>
        </w:rPr>
        <w:t>.</w:t>
      </w:r>
    </w:p>
    <w:p w:rsidR="003D2385" w:rsidRPr="00463E57" w:rsidRDefault="003D2385" w:rsidP="003D2385">
      <w:pPr>
        <w:widowControl w:val="0"/>
        <w:autoSpaceDE w:val="0"/>
        <w:autoSpaceDN w:val="0"/>
        <w:adjustRightInd w:val="0"/>
        <w:spacing w:line="226" w:lineRule="exact"/>
        <w:ind w:left="311" w:right="60"/>
        <w:jc w:val="center"/>
        <w:rPr>
          <w:rFonts w:ascii="Calibri" w:hAnsi="Calibri" w:cs="Calibri"/>
          <w:color w:val="000000"/>
          <w:sz w:val="20"/>
          <w:szCs w:val="20"/>
        </w:rPr>
      </w:pPr>
    </w:p>
    <w:p w:rsidR="003D2385" w:rsidRPr="00463E57" w:rsidRDefault="003D2385" w:rsidP="003D2385">
      <w:pPr>
        <w:widowControl w:val="0"/>
        <w:autoSpaceDE w:val="0"/>
        <w:autoSpaceDN w:val="0"/>
        <w:adjustRightInd w:val="0"/>
        <w:spacing w:line="226" w:lineRule="exact"/>
        <w:ind w:left="311" w:right="60"/>
        <w:jc w:val="center"/>
        <w:rPr>
          <w:rFonts w:ascii="Calibri" w:hAnsi="Calibri" w:cs="Calibri"/>
          <w:color w:val="000000"/>
          <w:sz w:val="20"/>
          <w:szCs w:val="20"/>
        </w:rPr>
      </w:pPr>
    </w:p>
    <w:p w:rsidR="003D2385" w:rsidRPr="00463E57" w:rsidRDefault="003D2385" w:rsidP="003D2385">
      <w:pPr>
        <w:widowControl w:val="0"/>
        <w:autoSpaceDE w:val="0"/>
        <w:autoSpaceDN w:val="0"/>
        <w:adjustRightInd w:val="0"/>
        <w:spacing w:line="226" w:lineRule="exact"/>
        <w:ind w:left="311" w:right="60"/>
        <w:rPr>
          <w:rFonts w:ascii="Calibri" w:hAnsi="Calibri" w:cs="Calibri"/>
          <w:b/>
          <w:color w:val="000000"/>
          <w:sz w:val="20"/>
          <w:szCs w:val="20"/>
        </w:rPr>
      </w:pPr>
      <w:r w:rsidRPr="00463E57">
        <w:rPr>
          <w:rFonts w:ascii="Calibri" w:hAnsi="Calibri" w:cs="Calibri"/>
          <w:b/>
          <w:color w:val="000000"/>
          <w:sz w:val="20"/>
          <w:szCs w:val="20"/>
        </w:rPr>
        <w:t>VENDOR NAME: ___________________________</w:t>
      </w:r>
    </w:p>
    <w:p w:rsidR="003D2385" w:rsidRPr="00463E57" w:rsidRDefault="003D2385" w:rsidP="003D2385">
      <w:pPr>
        <w:widowControl w:val="0"/>
        <w:autoSpaceDE w:val="0"/>
        <w:autoSpaceDN w:val="0"/>
        <w:adjustRightInd w:val="0"/>
        <w:spacing w:line="226" w:lineRule="exact"/>
        <w:ind w:left="311" w:right="60"/>
        <w:rPr>
          <w:rFonts w:ascii="Calibri" w:hAnsi="Calibri" w:cs="Calibri"/>
          <w:color w:val="000000"/>
          <w:sz w:val="20"/>
          <w:szCs w:val="20"/>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03"/>
        <w:gridCol w:w="1791"/>
        <w:gridCol w:w="1697"/>
        <w:gridCol w:w="1525"/>
        <w:gridCol w:w="1832"/>
      </w:tblGrid>
      <w:tr w:rsidR="003D2385" w:rsidRPr="00463E57" w:rsidTr="00463E57">
        <w:tc>
          <w:tcPr>
            <w:tcW w:w="39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r w:rsidRPr="00463E57">
              <w:rPr>
                <w:rFonts w:ascii="Calibri" w:hAnsi="Calibri" w:cs="Calibri"/>
                <w:color w:val="000000"/>
                <w:sz w:val="20"/>
                <w:szCs w:val="20"/>
              </w:rPr>
              <w:t>#</w:t>
            </w:r>
          </w:p>
        </w:tc>
        <w:tc>
          <w:tcPr>
            <w:tcW w:w="181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b/>
                <w:color w:val="000000"/>
                <w:sz w:val="20"/>
                <w:szCs w:val="20"/>
              </w:rPr>
            </w:pPr>
            <w:r w:rsidRPr="00463E57">
              <w:rPr>
                <w:rFonts w:ascii="Calibri" w:hAnsi="Calibri" w:cs="Calibri"/>
                <w:b/>
                <w:color w:val="000000"/>
                <w:sz w:val="20"/>
                <w:szCs w:val="20"/>
              </w:rPr>
              <w:t>Reference Contact Name</w:t>
            </w:r>
          </w:p>
        </w:tc>
        <w:tc>
          <w:tcPr>
            <w:tcW w:w="180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b/>
                <w:color w:val="000000"/>
                <w:sz w:val="20"/>
                <w:szCs w:val="20"/>
              </w:rPr>
            </w:pPr>
            <w:r w:rsidRPr="00463E57">
              <w:rPr>
                <w:rFonts w:ascii="Calibri" w:hAnsi="Calibri" w:cs="Calibri"/>
                <w:b/>
                <w:color w:val="000000"/>
                <w:sz w:val="20"/>
                <w:szCs w:val="20"/>
              </w:rPr>
              <w:t>Telephone</w:t>
            </w:r>
          </w:p>
        </w:tc>
        <w:tc>
          <w:tcPr>
            <w:tcW w:w="171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b/>
                <w:color w:val="000000"/>
                <w:sz w:val="20"/>
                <w:szCs w:val="20"/>
              </w:rPr>
            </w:pPr>
            <w:r w:rsidRPr="00463E57">
              <w:rPr>
                <w:rFonts w:ascii="Calibri" w:hAnsi="Calibri" w:cs="Calibri"/>
                <w:b/>
                <w:color w:val="000000"/>
                <w:sz w:val="20"/>
                <w:szCs w:val="20"/>
              </w:rPr>
              <w:t>Email</w:t>
            </w:r>
          </w:p>
        </w:tc>
        <w:tc>
          <w:tcPr>
            <w:tcW w:w="153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b/>
                <w:color w:val="000000"/>
                <w:sz w:val="20"/>
                <w:szCs w:val="20"/>
              </w:rPr>
            </w:pPr>
            <w:r w:rsidRPr="00463E57">
              <w:rPr>
                <w:rFonts w:ascii="Calibri" w:hAnsi="Calibri" w:cs="Calibri"/>
                <w:b/>
                <w:color w:val="000000"/>
                <w:sz w:val="20"/>
                <w:szCs w:val="20"/>
              </w:rPr>
              <w:t>Date Services Performed</w:t>
            </w:r>
          </w:p>
        </w:tc>
        <w:tc>
          <w:tcPr>
            <w:tcW w:w="1841"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b/>
                <w:color w:val="000000"/>
                <w:sz w:val="20"/>
                <w:szCs w:val="20"/>
              </w:rPr>
            </w:pPr>
            <w:r w:rsidRPr="00463E57">
              <w:rPr>
                <w:rFonts w:ascii="Calibri" w:hAnsi="Calibri" w:cs="Calibri"/>
                <w:b/>
                <w:color w:val="000000"/>
                <w:sz w:val="20"/>
                <w:szCs w:val="20"/>
              </w:rPr>
              <w:t>Type of Services Performed</w:t>
            </w:r>
          </w:p>
        </w:tc>
      </w:tr>
      <w:tr w:rsidR="003D2385" w:rsidRPr="00463E57" w:rsidTr="00463E57">
        <w:tc>
          <w:tcPr>
            <w:tcW w:w="39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1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0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71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53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41"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r>
      <w:tr w:rsidR="003D2385" w:rsidRPr="00463E57" w:rsidTr="00463E57">
        <w:tc>
          <w:tcPr>
            <w:tcW w:w="39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1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0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71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53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41"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r>
      <w:tr w:rsidR="003D2385" w:rsidRPr="00463E57" w:rsidTr="00463E57">
        <w:tc>
          <w:tcPr>
            <w:tcW w:w="39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12"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0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71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530"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c>
          <w:tcPr>
            <w:tcW w:w="1841" w:type="dxa"/>
            <w:shd w:val="clear" w:color="auto" w:fill="auto"/>
          </w:tcPr>
          <w:p w:rsidR="003D2385" w:rsidRPr="00463E57" w:rsidRDefault="003D2385" w:rsidP="00463E57">
            <w:pPr>
              <w:widowControl w:val="0"/>
              <w:autoSpaceDE w:val="0"/>
              <w:autoSpaceDN w:val="0"/>
              <w:adjustRightInd w:val="0"/>
              <w:spacing w:line="226" w:lineRule="exact"/>
              <w:ind w:right="60"/>
              <w:rPr>
                <w:rFonts w:ascii="Calibri" w:hAnsi="Calibri" w:cs="Calibri"/>
                <w:color w:val="000000"/>
                <w:sz w:val="20"/>
                <w:szCs w:val="20"/>
              </w:rPr>
            </w:pPr>
          </w:p>
        </w:tc>
      </w:tr>
    </w:tbl>
    <w:p w:rsidR="003D2385" w:rsidRPr="00463E57" w:rsidRDefault="003D2385" w:rsidP="003D2385">
      <w:pPr>
        <w:rPr>
          <w:rFonts w:ascii="Calibri" w:hAnsi="Calibri" w:cs="Calibri"/>
          <w:sz w:val="22"/>
          <w:szCs w:val="22"/>
        </w:rPr>
      </w:pPr>
    </w:p>
    <w:p w:rsidR="00282CF4" w:rsidRPr="00463E57" w:rsidRDefault="00282CF4" w:rsidP="00C73198">
      <w:pPr>
        <w:rPr>
          <w:rFonts w:ascii="Calibri" w:hAnsi="Calibri" w:cs="Calibri"/>
        </w:rPr>
      </w:pPr>
    </w:p>
    <w:sectPr w:rsidR="00282CF4" w:rsidRPr="00463E57" w:rsidSect="00FA7DB5">
      <w:headerReference w:type="default" r:id="rId11"/>
      <w:footerReference w:type="even" r:id="rId12"/>
      <w:footerReference w:type="default" r:id="rId13"/>
      <w:headerReference w:type="first" r:id="rId14"/>
      <w:footerReference w:type="first" r:id="rId15"/>
      <w:pgSz w:w="12240" w:h="15840" w:code="1"/>
      <w:pgMar w:top="1350" w:right="1440" w:bottom="1440" w:left="1440" w:header="450"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F1" w:rsidRDefault="001159F1">
      <w:r>
        <w:separator/>
      </w:r>
    </w:p>
  </w:endnote>
  <w:endnote w:type="continuationSeparator" w:id="0">
    <w:p w:rsidR="001159F1" w:rsidRDefault="0011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iandra GD">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PS">
    <w:panose1 w:val="020B06040202020202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04" w:rsidRDefault="00CC1804" w:rsidP="00B44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1804" w:rsidRDefault="00CC1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EC" w:rsidRPr="00D2784B" w:rsidRDefault="00101BEC" w:rsidP="00101BEC">
    <w:pPr>
      <w:tabs>
        <w:tab w:val="center" w:pos="4680"/>
        <w:tab w:val="right" w:pos="9360"/>
      </w:tabs>
      <w:jc w:val="center"/>
      <w:rPr>
        <w:rFonts w:ascii="Calibri" w:eastAsia="Calibri" w:hAnsi="Calibri"/>
        <w:b/>
        <w:color w:val="0C649C"/>
        <w:sz w:val="20"/>
        <w:szCs w:val="20"/>
      </w:rPr>
    </w:pPr>
    <w:r w:rsidRPr="00D2784B">
      <w:rPr>
        <w:rFonts w:ascii="Calibri" w:eastAsia="Calibri" w:hAnsi="Calibri"/>
        <w:b/>
        <w:color w:val="0C649C"/>
        <w:sz w:val="20"/>
        <w:szCs w:val="20"/>
      </w:rPr>
      <w:t xml:space="preserve">1730 M Street, NW, STE 1100, Washington, DC 20036 USA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202.888.6200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w:t>
    </w:r>
    <w:hyperlink r:id="rId1" w:history="1">
      <w:r w:rsidRPr="00D2784B">
        <w:rPr>
          <w:rFonts w:ascii="Calibri" w:eastAsia="Calibri" w:hAnsi="Calibri"/>
          <w:b/>
          <w:color w:val="0000FF"/>
          <w:sz w:val="20"/>
          <w:szCs w:val="20"/>
          <w:u w:val="single"/>
        </w:rPr>
        <w:t>www.imaworldhealth.org</w:t>
      </w:r>
    </w:hyperlink>
  </w:p>
  <w:p w:rsidR="00101BEC" w:rsidRDefault="00FA7DB5" w:rsidP="00101BEC">
    <w:pPr>
      <w:pStyle w:val="Footer"/>
      <w:jc w:val="center"/>
    </w:pPr>
    <w:r w:rsidRPr="00FA7DB5">
      <w:rPr>
        <w:rFonts w:ascii="Calibri" w:hAnsi="Calibri" w:cs="Calibri"/>
        <w:sz w:val="22"/>
        <w:szCs w:val="22"/>
      </w:rPr>
      <w:t xml:space="preserve">RFQ-FY19-047-DRC-014                                                                                                                            </w:t>
    </w:r>
    <w:r w:rsidR="00101BEC" w:rsidRPr="00D2784B">
      <w:rPr>
        <w:rFonts w:ascii="Calibri" w:hAnsi="Calibri" w:cs="Calibri"/>
        <w:sz w:val="20"/>
        <w:szCs w:val="20"/>
      </w:rPr>
      <w:t xml:space="preserve">Page </w:t>
    </w:r>
    <w:r w:rsidR="00101BEC" w:rsidRPr="00D2784B">
      <w:rPr>
        <w:rFonts w:ascii="Calibri" w:hAnsi="Calibri" w:cs="Calibri"/>
        <w:b/>
        <w:bCs/>
        <w:sz w:val="20"/>
        <w:szCs w:val="20"/>
      </w:rPr>
      <w:fldChar w:fldCharType="begin"/>
    </w:r>
    <w:r w:rsidR="00101BEC" w:rsidRPr="00D2784B">
      <w:rPr>
        <w:rFonts w:ascii="Calibri" w:hAnsi="Calibri" w:cs="Calibri"/>
        <w:b/>
        <w:bCs/>
        <w:sz w:val="20"/>
        <w:szCs w:val="20"/>
      </w:rPr>
      <w:instrText xml:space="preserve"> PAGE </w:instrText>
    </w:r>
    <w:r w:rsidR="00101BEC" w:rsidRPr="00D2784B">
      <w:rPr>
        <w:rFonts w:ascii="Calibri" w:hAnsi="Calibri" w:cs="Calibri"/>
        <w:b/>
        <w:bCs/>
        <w:sz w:val="20"/>
        <w:szCs w:val="20"/>
      </w:rPr>
      <w:fldChar w:fldCharType="separate"/>
    </w:r>
    <w:r w:rsidR="001718AA">
      <w:rPr>
        <w:rFonts w:ascii="Calibri" w:hAnsi="Calibri" w:cs="Calibri"/>
        <w:b/>
        <w:bCs/>
        <w:noProof/>
        <w:sz w:val="20"/>
        <w:szCs w:val="20"/>
      </w:rPr>
      <w:t>9</w:t>
    </w:r>
    <w:r w:rsidR="00101BEC" w:rsidRPr="00D2784B">
      <w:rPr>
        <w:rFonts w:ascii="Calibri" w:hAnsi="Calibri" w:cs="Calibri"/>
        <w:b/>
        <w:bCs/>
        <w:sz w:val="20"/>
        <w:szCs w:val="20"/>
      </w:rPr>
      <w:fldChar w:fldCharType="end"/>
    </w:r>
    <w:r w:rsidR="00101BEC" w:rsidRPr="00D2784B">
      <w:rPr>
        <w:rFonts w:ascii="Calibri" w:hAnsi="Calibri" w:cs="Calibri"/>
        <w:sz w:val="20"/>
        <w:szCs w:val="20"/>
      </w:rPr>
      <w:t xml:space="preserve"> of </w:t>
    </w:r>
    <w:r w:rsidR="00101BEC" w:rsidRPr="00D2784B">
      <w:rPr>
        <w:rFonts w:ascii="Calibri" w:hAnsi="Calibri" w:cs="Calibri"/>
        <w:b/>
        <w:bCs/>
        <w:sz w:val="20"/>
        <w:szCs w:val="20"/>
      </w:rPr>
      <w:fldChar w:fldCharType="begin"/>
    </w:r>
    <w:r w:rsidR="00101BEC" w:rsidRPr="00D2784B">
      <w:rPr>
        <w:rFonts w:ascii="Calibri" w:hAnsi="Calibri" w:cs="Calibri"/>
        <w:b/>
        <w:bCs/>
        <w:sz w:val="20"/>
        <w:szCs w:val="20"/>
      </w:rPr>
      <w:instrText xml:space="preserve"> NUMPAGES  </w:instrText>
    </w:r>
    <w:r w:rsidR="00101BEC" w:rsidRPr="00D2784B">
      <w:rPr>
        <w:rFonts w:ascii="Calibri" w:hAnsi="Calibri" w:cs="Calibri"/>
        <w:b/>
        <w:bCs/>
        <w:sz w:val="20"/>
        <w:szCs w:val="20"/>
      </w:rPr>
      <w:fldChar w:fldCharType="separate"/>
    </w:r>
    <w:r w:rsidR="001718AA">
      <w:rPr>
        <w:rFonts w:ascii="Calibri" w:hAnsi="Calibri" w:cs="Calibri"/>
        <w:b/>
        <w:bCs/>
        <w:noProof/>
        <w:sz w:val="20"/>
        <w:szCs w:val="20"/>
      </w:rPr>
      <w:t>9</w:t>
    </w:r>
    <w:r w:rsidR="00101BEC" w:rsidRPr="00D2784B">
      <w:rPr>
        <w:rFonts w:ascii="Calibri" w:hAnsi="Calibri" w:cs="Calibri"/>
        <w:b/>
        <w:bCs/>
        <w:sz w:val="20"/>
        <w:szCs w:val="20"/>
      </w:rPr>
      <w:fldChar w:fldCharType="end"/>
    </w:r>
  </w:p>
  <w:p w:rsidR="00101BEC" w:rsidRDefault="0010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B" w:rsidRDefault="00D2784B" w:rsidP="00D2784B">
    <w:pPr>
      <w:tabs>
        <w:tab w:val="center" w:pos="4680"/>
        <w:tab w:val="right" w:pos="9360"/>
      </w:tabs>
      <w:jc w:val="center"/>
      <w:rPr>
        <w:rFonts w:ascii="Calibri" w:eastAsia="Calibri" w:hAnsi="Calibri"/>
        <w:b/>
        <w:color w:val="0C649C"/>
        <w:sz w:val="20"/>
        <w:szCs w:val="20"/>
      </w:rPr>
    </w:pPr>
  </w:p>
  <w:p w:rsidR="00D2784B" w:rsidRPr="00D2784B" w:rsidRDefault="00D2784B" w:rsidP="00D2784B">
    <w:pPr>
      <w:tabs>
        <w:tab w:val="center" w:pos="4680"/>
        <w:tab w:val="right" w:pos="9360"/>
      </w:tabs>
      <w:jc w:val="center"/>
      <w:rPr>
        <w:rFonts w:ascii="Calibri" w:eastAsia="Calibri" w:hAnsi="Calibri"/>
        <w:b/>
        <w:color w:val="0C649C"/>
        <w:sz w:val="20"/>
        <w:szCs w:val="20"/>
      </w:rPr>
    </w:pPr>
    <w:r w:rsidRPr="00D2784B">
      <w:rPr>
        <w:rFonts w:ascii="Calibri" w:eastAsia="Calibri" w:hAnsi="Calibri"/>
        <w:b/>
        <w:color w:val="0C649C"/>
        <w:sz w:val="20"/>
        <w:szCs w:val="20"/>
      </w:rPr>
      <w:t xml:space="preserve">1730 M Street, NW, STE 1100, Washington, DC 20036 USA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202.888.6200 </w:t>
    </w:r>
    <w:r w:rsidRPr="00D2784B">
      <w:rPr>
        <w:rFonts w:ascii="Calibri" w:eastAsia="Calibri" w:hAnsi="Calibri"/>
        <w:b/>
        <w:color w:val="0C649C"/>
        <w:sz w:val="20"/>
        <w:szCs w:val="20"/>
      </w:rPr>
      <w:sym w:font="Symbol" w:char="F0B7"/>
    </w:r>
    <w:r w:rsidRPr="00D2784B">
      <w:rPr>
        <w:rFonts w:ascii="Calibri" w:eastAsia="Calibri" w:hAnsi="Calibri"/>
        <w:b/>
        <w:color w:val="0C649C"/>
        <w:sz w:val="20"/>
        <w:szCs w:val="20"/>
      </w:rPr>
      <w:t xml:space="preserve"> </w:t>
    </w:r>
    <w:hyperlink r:id="rId1" w:history="1">
      <w:r w:rsidRPr="00D2784B">
        <w:rPr>
          <w:rFonts w:ascii="Calibri" w:eastAsia="Calibri" w:hAnsi="Calibri"/>
          <w:b/>
          <w:color w:val="0000FF"/>
          <w:sz w:val="20"/>
          <w:szCs w:val="20"/>
          <w:u w:val="single"/>
        </w:rPr>
        <w:t>www.imaworldhealth.org</w:t>
      </w:r>
    </w:hyperlink>
  </w:p>
  <w:p w:rsidR="00D2784B" w:rsidRDefault="00D2784B">
    <w:pPr>
      <w:pStyle w:val="Footer"/>
      <w:jc w:val="right"/>
    </w:pPr>
  </w:p>
  <w:p w:rsidR="00D2784B" w:rsidRDefault="00D2784B" w:rsidP="00D2784B">
    <w:pPr>
      <w:pStyle w:val="Footer"/>
      <w:jc w:val="center"/>
    </w:pPr>
    <w:r w:rsidRPr="00D2784B">
      <w:rPr>
        <w:rFonts w:ascii="Calibri" w:hAnsi="Calibri" w:cs="Calibri"/>
        <w:sz w:val="20"/>
        <w:szCs w:val="20"/>
      </w:rPr>
      <w:t xml:space="preserve">Page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PAGE </w:instrText>
    </w:r>
    <w:r w:rsidRPr="00D2784B">
      <w:rPr>
        <w:rFonts w:ascii="Calibri" w:hAnsi="Calibri" w:cs="Calibri"/>
        <w:b/>
        <w:bCs/>
        <w:sz w:val="20"/>
        <w:szCs w:val="20"/>
      </w:rPr>
      <w:fldChar w:fldCharType="separate"/>
    </w:r>
    <w:r w:rsidR="00101BEC">
      <w:rPr>
        <w:rFonts w:ascii="Calibri" w:hAnsi="Calibri" w:cs="Calibri"/>
        <w:b/>
        <w:bCs/>
        <w:noProof/>
        <w:sz w:val="20"/>
        <w:szCs w:val="20"/>
      </w:rPr>
      <w:t>1</w:t>
    </w:r>
    <w:r w:rsidRPr="00D2784B">
      <w:rPr>
        <w:rFonts w:ascii="Calibri" w:hAnsi="Calibri" w:cs="Calibri"/>
        <w:b/>
        <w:bCs/>
        <w:sz w:val="20"/>
        <w:szCs w:val="20"/>
      </w:rPr>
      <w:fldChar w:fldCharType="end"/>
    </w:r>
    <w:r w:rsidRPr="00D2784B">
      <w:rPr>
        <w:rFonts w:ascii="Calibri" w:hAnsi="Calibri" w:cs="Calibri"/>
        <w:sz w:val="20"/>
        <w:szCs w:val="20"/>
      </w:rPr>
      <w:t xml:space="preserve"> of </w:t>
    </w:r>
    <w:r w:rsidRPr="00D2784B">
      <w:rPr>
        <w:rFonts w:ascii="Calibri" w:hAnsi="Calibri" w:cs="Calibri"/>
        <w:b/>
        <w:bCs/>
        <w:sz w:val="20"/>
        <w:szCs w:val="20"/>
      </w:rPr>
      <w:fldChar w:fldCharType="begin"/>
    </w:r>
    <w:r w:rsidRPr="00D2784B">
      <w:rPr>
        <w:rFonts w:ascii="Calibri" w:hAnsi="Calibri" w:cs="Calibri"/>
        <w:b/>
        <w:bCs/>
        <w:sz w:val="20"/>
        <w:szCs w:val="20"/>
      </w:rPr>
      <w:instrText xml:space="preserve"> NUMPAGES  </w:instrText>
    </w:r>
    <w:r w:rsidRPr="00D2784B">
      <w:rPr>
        <w:rFonts w:ascii="Calibri" w:hAnsi="Calibri" w:cs="Calibri"/>
        <w:b/>
        <w:bCs/>
        <w:sz w:val="20"/>
        <w:szCs w:val="20"/>
      </w:rPr>
      <w:fldChar w:fldCharType="separate"/>
    </w:r>
    <w:r w:rsidR="00101BEC">
      <w:rPr>
        <w:rFonts w:ascii="Calibri" w:hAnsi="Calibri" w:cs="Calibri"/>
        <w:b/>
        <w:bCs/>
        <w:noProof/>
        <w:sz w:val="20"/>
        <w:szCs w:val="20"/>
      </w:rPr>
      <w:t>9</w:t>
    </w:r>
    <w:r w:rsidRPr="00D2784B">
      <w:rPr>
        <w:rFonts w:ascii="Calibri" w:hAnsi="Calibri" w:cs="Calibri"/>
        <w:b/>
        <w:bCs/>
        <w:sz w:val="20"/>
        <w:szCs w:val="20"/>
      </w:rPr>
      <w:fldChar w:fldCharType="end"/>
    </w:r>
  </w:p>
  <w:p w:rsidR="00D2784B" w:rsidRPr="00D2784B" w:rsidRDefault="00D2784B" w:rsidP="00D2784B">
    <w:pPr>
      <w:tabs>
        <w:tab w:val="center" w:pos="4680"/>
        <w:tab w:val="right" w:pos="9360"/>
      </w:tabs>
      <w:jc w:val="center"/>
      <w:rPr>
        <w:rFonts w:ascii="Calibri" w:eastAsia="Calibri" w:hAnsi="Calibri"/>
        <w:b/>
        <w:color w:val="0C649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F1" w:rsidRDefault="001159F1">
      <w:r>
        <w:separator/>
      </w:r>
    </w:p>
  </w:footnote>
  <w:footnote w:type="continuationSeparator" w:id="0">
    <w:p w:rsidR="001159F1" w:rsidRDefault="0011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BEC" w:rsidRDefault="00101BEC" w:rsidP="00101BEC">
    <w:pPr>
      <w:pStyle w:val="Header"/>
    </w:pPr>
  </w:p>
  <w:p w:rsidR="00101BEC" w:rsidRDefault="002E424A" w:rsidP="00101BEC">
    <w:pPr>
      <w:pStyle w:val="Header"/>
    </w:pPr>
    <w:r>
      <w:rPr>
        <w:noProof/>
      </w:rPr>
      <w:drawing>
        <wp:anchor distT="0" distB="0" distL="114300" distR="114300" simplePos="0" relativeHeight="251658240" behindDoc="0" locked="0" layoutInCell="1" allowOverlap="1">
          <wp:simplePos x="0" y="0"/>
          <wp:positionH relativeFrom="column">
            <wp:posOffset>3510280</wp:posOffset>
          </wp:positionH>
          <wp:positionV relativeFrom="paragraph">
            <wp:posOffset>117657</wp:posOffset>
          </wp:positionV>
          <wp:extent cx="2813685" cy="768985"/>
          <wp:effectExtent l="0" t="0" r="5715" b="5715"/>
          <wp:wrapSquare wrapText="bothSides"/>
          <wp:docPr id="5" name="Picture 1" descr="New Logo- one 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Logo- one lin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68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998957" cy="9596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id_logo_450.jpg"/>
                  <pic:cNvPicPr/>
                </pic:nvPicPr>
                <pic:blipFill>
                  <a:blip r:embed="rId2">
                    <a:extLst>
                      <a:ext uri="{28A0092B-C50C-407E-A947-70E740481C1C}">
                        <a14:useLocalDpi xmlns:a14="http://schemas.microsoft.com/office/drawing/2010/main" val="0"/>
                      </a:ext>
                    </a:extLst>
                  </a:blip>
                  <a:stretch>
                    <a:fillRect/>
                  </a:stretch>
                </pic:blipFill>
                <pic:spPr>
                  <a:xfrm>
                    <a:off x="0" y="0"/>
                    <a:ext cx="3076781" cy="984571"/>
                  </a:xfrm>
                  <a:prstGeom prst="rect">
                    <a:avLst/>
                  </a:prstGeom>
                </pic:spPr>
              </pic:pic>
            </a:graphicData>
          </a:graphic>
        </wp:inline>
      </w:drawing>
    </w:r>
  </w:p>
  <w:p w:rsidR="00101BEC" w:rsidRDefault="0010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B" w:rsidRDefault="002E424A" w:rsidP="00D2784B">
    <w:pPr>
      <w:pStyle w:val="Header"/>
    </w:pPr>
    <w:r>
      <w:rPr>
        <w:noProof/>
      </w:rPr>
      <w:drawing>
        <wp:anchor distT="0" distB="0" distL="114300" distR="114300" simplePos="0" relativeHeight="251656192" behindDoc="0" locked="0" layoutInCell="1" allowOverlap="1">
          <wp:simplePos x="0" y="0"/>
          <wp:positionH relativeFrom="column">
            <wp:posOffset>-302895</wp:posOffset>
          </wp:positionH>
          <wp:positionV relativeFrom="paragraph">
            <wp:posOffset>-163195</wp:posOffset>
          </wp:positionV>
          <wp:extent cx="4108450" cy="1123950"/>
          <wp:effectExtent l="0" t="0" r="0" b="0"/>
          <wp:wrapSquare wrapText="bothSides"/>
          <wp:docPr id="3" name="Picture 1" descr="New Logo- one 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Logo- one line.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4B" w:rsidRDefault="00D2784B" w:rsidP="00D2784B">
    <w:pPr>
      <w:pStyle w:val="Header"/>
    </w:pPr>
  </w:p>
  <w:p w:rsidR="00D2784B" w:rsidRDefault="00D2784B" w:rsidP="00D2784B">
    <w:pPr>
      <w:pStyle w:val="Header"/>
    </w:pPr>
  </w:p>
  <w:p w:rsidR="00D2784B" w:rsidRDefault="00D2784B" w:rsidP="00D2784B">
    <w:pPr>
      <w:pStyle w:val="Header"/>
    </w:pPr>
  </w:p>
  <w:p w:rsidR="00D2784B" w:rsidRDefault="002E424A" w:rsidP="00D2784B">
    <w:pPr>
      <w:pStyle w:val="Heade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708660</wp:posOffset>
              </wp:positionH>
              <wp:positionV relativeFrom="paragraph">
                <wp:posOffset>22859</wp:posOffset>
              </wp:positionV>
              <wp:extent cx="5772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CBBDC" id="_x0000_t32" coordsize="21600,21600" o:spt="32" o:oned="t" path="m,l21600,21600e" filled="f">
              <v:path arrowok="t" fillok="f" o:connecttype="none"/>
              <o:lock v:ext="edit" shapetype="t"/>
            </v:shapetype>
            <v:shape id="AutoShape 1" o:spid="_x0000_s1026" type="#_x0000_t32" style="position:absolute;margin-left:55.8pt;margin-top:1.8pt;width:45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" strokecolor="#545556">
              <o:lock v:ext="edit" shapetype="f"/>
            </v:shape>
          </w:pict>
        </mc:Fallback>
      </mc:AlternateContent>
    </w:r>
  </w:p>
  <w:p w:rsidR="00D2784B" w:rsidRDefault="00D2784B" w:rsidP="00D2784B">
    <w:pPr>
      <w:pStyle w:val="Header"/>
    </w:pPr>
  </w:p>
  <w:p w:rsidR="00CC1804" w:rsidRPr="00D2784B" w:rsidRDefault="00CC1804" w:rsidP="00D27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526"/>
    <w:multiLevelType w:val="hybridMultilevel"/>
    <w:tmpl w:val="C79C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94F58"/>
    <w:multiLevelType w:val="hybridMultilevel"/>
    <w:tmpl w:val="45BA4482"/>
    <w:lvl w:ilvl="0" w:tplc="DB12E524">
      <w:start w:val="1"/>
      <w:numFmt w:val="upperLetter"/>
      <w:lvlText w:val="%1."/>
      <w:lvlJc w:val="left"/>
      <w:pPr>
        <w:tabs>
          <w:tab w:val="num" w:pos="360"/>
        </w:tabs>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A119CD"/>
    <w:multiLevelType w:val="hybridMultilevel"/>
    <w:tmpl w:val="2B2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6D30DA"/>
    <w:multiLevelType w:val="hybridMultilevel"/>
    <w:tmpl w:val="30C44FF8"/>
    <w:lvl w:ilvl="0" w:tplc="0A74414C">
      <w:start w:val="1999"/>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4C3DF7"/>
    <w:multiLevelType w:val="hybridMultilevel"/>
    <w:tmpl w:val="FA94B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D1892"/>
    <w:multiLevelType w:val="hybridMultilevel"/>
    <w:tmpl w:val="F2BC9B8A"/>
    <w:lvl w:ilvl="0" w:tplc="B9547800">
      <w:start w:val="1"/>
      <w:numFmt w:val="upperLetter"/>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E3550"/>
    <w:multiLevelType w:val="hybridMultilevel"/>
    <w:tmpl w:val="CBAAB410"/>
    <w:lvl w:ilvl="0" w:tplc="59AA3CA8">
      <w:start w:val="1"/>
      <w:numFmt w:val="upperLetter"/>
      <w:lvlText w:val="%1."/>
      <w:lvlJc w:val="left"/>
      <w:pPr>
        <w:tabs>
          <w:tab w:val="num" w:pos="0"/>
        </w:tabs>
      </w:pPr>
      <w:rPr>
        <w:rFonts w:ascii="Maiandra GD" w:hAnsi="Maiandra GD" w:cs="Times New Roman" w:hint="default"/>
        <w:b w:val="0"/>
        <w:strike w:val="0"/>
      </w:rPr>
    </w:lvl>
    <w:lvl w:ilvl="1" w:tplc="197AD460">
      <w:start w:val="1"/>
      <w:numFmt w:val="decimal"/>
      <w:lvlText w:val="[%2]"/>
      <w:lvlJc w:val="left"/>
      <w:pPr>
        <w:tabs>
          <w:tab w:val="num" w:pos="360"/>
        </w:tabs>
        <w:ind w:left="360" w:hanging="360"/>
      </w:pPr>
      <w:rPr>
        <w:rFonts w:ascii="Maiandra GD" w:hAnsi="Maiandra GD" w:cs="Times New Roman" w:hint="default"/>
        <w:sz w:val="18"/>
        <w:szCs w:val="18"/>
      </w:rPr>
    </w:lvl>
    <w:lvl w:ilvl="2" w:tplc="692AD77A">
      <w:start w:val="1"/>
      <w:numFmt w:val="lowerLetter"/>
      <w:lvlText w:val="[%3]"/>
      <w:lvlJc w:val="right"/>
      <w:pPr>
        <w:tabs>
          <w:tab w:val="num" w:pos="720"/>
        </w:tabs>
        <w:ind w:left="720" w:hanging="360"/>
      </w:pPr>
      <w:rPr>
        <w:rFonts w:ascii="Maiandra GD" w:hAnsi="Maiandra GD" w:cs="Times New Roman" w:hint="default"/>
        <w:b w:val="0"/>
        <w:i w:val="0"/>
        <w:sz w:val="20"/>
      </w:rPr>
    </w:lvl>
    <w:lvl w:ilvl="3" w:tplc="0409000F">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1FE4301C"/>
    <w:multiLevelType w:val="hybridMultilevel"/>
    <w:tmpl w:val="90882E20"/>
    <w:lvl w:ilvl="0" w:tplc="FFC26F9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36307C"/>
    <w:multiLevelType w:val="hybridMultilevel"/>
    <w:tmpl w:val="4B4AB3AA"/>
    <w:lvl w:ilvl="0" w:tplc="954646E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B19EE"/>
    <w:multiLevelType w:val="hybridMultilevel"/>
    <w:tmpl w:val="0454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C4B81"/>
    <w:multiLevelType w:val="hybridMultilevel"/>
    <w:tmpl w:val="9BFA70B6"/>
    <w:lvl w:ilvl="0" w:tplc="8D8EF1A4">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4BB0"/>
    <w:multiLevelType w:val="hybridMultilevel"/>
    <w:tmpl w:val="B0AC4A5E"/>
    <w:lvl w:ilvl="0" w:tplc="746025FA">
      <w:start w:val="1"/>
      <w:numFmt w:val="decimal"/>
      <w:lvlText w:val="[%1]"/>
      <w:lvlJc w:val="left"/>
      <w:pPr>
        <w:ind w:left="720" w:hanging="360"/>
      </w:pPr>
      <w:rPr>
        <w:rFonts w:ascii="Maiandra GD" w:hAnsi="Maiandra GD"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6C92919"/>
    <w:multiLevelType w:val="hybridMultilevel"/>
    <w:tmpl w:val="6166E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75D20"/>
    <w:multiLevelType w:val="hybridMultilevel"/>
    <w:tmpl w:val="9A5C36AE"/>
    <w:lvl w:ilvl="0" w:tplc="1338BA2E">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9AF5F12"/>
    <w:multiLevelType w:val="hybridMultilevel"/>
    <w:tmpl w:val="D2CC7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F2200"/>
    <w:multiLevelType w:val="hybridMultilevel"/>
    <w:tmpl w:val="BE4E6E2C"/>
    <w:lvl w:ilvl="0" w:tplc="1D606342">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D17557"/>
    <w:multiLevelType w:val="hybridMultilevel"/>
    <w:tmpl w:val="961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04A7E"/>
    <w:multiLevelType w:val="hybridMultilevel"/>
    <w:tmpl w:val="0A4C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52090"/>
    <w:multiLevelType w:val="hybridMultilevel"/>
    <w:tmpl w:val="B85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65771"/>
    <w:multiLevelType w:val="hybridMultilevel"/>
    <w:tmpl w:val="00425B8A"/>
    <w:lvl w:ilvl="0" w:tplc="85048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37175"/>
    <w:multiLevelType w:val="hybridMultilevel"/>
    <w:tmpl w:val="A412C19C"/>
    <w:lvl w:ilvl="0" w:tplc="4F5E35F0">
      <w:start w:val="1"/>
      <w:numFmt w:val="decimal"/>
      <w:lvlText w:val="%1."/>
      <w:lvlJc w:val="left"/>
      <w:pPr>
        <w:ind w:left="360" w:hanging="360"/>
      </w:pPr>
      <w:rPr>
        <w:rFonts w:cs="Times New Roman" w:hint="default"/>
        <w:b/>
      </w:rPr>
    </w:lvl>
    <w:lvl w:ilvl="1" w:tplc="0EB20A7A">
      <w:start w:val="1"/>
      <w:numFmt w:val="decimal"/>
      <w:lvlText w:val="[%2]"/>
      <w:lvlJc w:val="left"/>
      <w:pPr>
        <w:tabs>
          <w:tab w:val="num" w:pos="720"/>
        </w:tabs>
        <w:ind w:left="720" w:hanging="360"/>
      </w:pPr>
      <w:rPr>
        <w:rFonts w:ascii="Maiandra GD" w:hAnsi="Maiandra GD" w:cs="Times New Roman" w:hint="default"/>
        <w:sz w:val="18"/>
        <w:szCs w:val="18"/>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8774991"/>
    <w:multiLevelType w:val="hybridMultilevel"/>
    <w:tmpl w:val="2A821818"/>
    <w:lvl w:ilvl="0" w:tplc="53A0ACEE">
      <w:start w:val="1"/>
      <w:numFmt w:val="upperLetter"/>
      <w:lvlText w:val="%1."/>
      <w:lvlJc w:val="left"/>
      <w:pPr>
        <w:tabs>
          <w:tab w:val="num" w:pos="360"/>
        </w:tabs>
      </w:pPr>
      <w:rPr>
        <w:rFonts w:cs="Times New Roman" w:hint="default"/>
        <w:b w:val="0"/>
        <w:strike w:val="0"/>
      </w:rPr>
    </w:lvl>
    <w:lvl w:ilvl="1" w:tplc="04090019">
      <w:start w:val="1"/>
      <w:numFmt w:val="lowerLetter"/>
      <w:lvlText w:val="%2."/>
      <w:lvlJc w:val="left"/>
      <w:pPr>
        <w:ind w:left="1080" w:hanging="360"/>
      </w:pPr>
      <w:rPr>
        <w:rFonts w:cs="Times New Roman"/>
      </w:rPr>
    </w:lvl>
    <w:lvl w:ilvl="2" w:tplc="B69C0B5E">
      <w:start w:val="1"/>
      <w:numFmt w:val="upp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B3C7CB5"/>
    <w:multiLevelType w:val="hybridMultilevel"/>
    <w:tmpl w:val="D9BE0CF0"/>
    <w:lvl w:ilvl="0" w:tplc="517EE484">
      <w:start w:val="1"/>
      <w:numFmt w:val="bullet"/>
      <w:lvlText w:val=""/>
      <w:lvlJc w:val="left"/>
      <w:pPr>
        <w:tabs>
          <w:tab w:val="num" w:pos="1800"/>
        </w:tabs>
        <w:ind w:left="1800" w:hanging="360"/>
      </w:pPr>
      <w:rPr>
        <w:rFonts w:ascii="Symbol" w:hAnsi="Symbol" w:hint="default"/>
        <w:b w:val="0"/>
        <w:i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E92913"/>
    <w:multiLevelType w:val="hybridMultilevel"/>
    <w:tmpl w:val="047C8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221B03"/>
    <w:multiLevelType w:val="hybridMultilevel"/>
    <w:tmpl w:val="30C0816A"/>
    <w:lvl w:ilvl="0" w:tplc="2CC6178E">
      <w:start w:val="1"/>
      <w:numFmt w:val="decimal"/>
      <w:lvlText w:val="%1."/>
      <w:lvlJc w:val="left"/>
      <w:pPr>
        <w:ind w:left="720" w:hanging="360"/>
      </w:pPr>
      <w:rPr>
        <w:rFonts w:ascii="Calibri" w:eastAsia="Times New Roman" w:hAnsi="Calibri"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D21A1"/>
    <w:multiLevelType w:val="hybridMultilevel"/>
    <w:tmpl w:val="9466A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B3239"/>
    <w:multiLevelType w:val="hybridMultilevel"/>
    <w:tmpl w:val="3B8CD3E6"/>
    <w:lvl w:ilvl="0" w:tplc="A93CF90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887FD1"/>
    <w:multiLevelType w:val="hybridMultilevel"/>
    <w:tmpl w:val="320410E0"/>
    <w:lvl w:ilvl="0" w:tplc="F1FE1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8A03F5"/>
    <w:multiLevelType w:val="hybridMultilevel"/>
    <w:tmpl w:val="1D60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1226"/>
    <w:multiLevelType w:val="hybridMultilevel"/>
    <w:tmpl w:val="F780A53C"/>
    <w:lvl w:ilvl="0" w:tplc="8D6CEA04">
      <w:start w:val="1"/>
      <w:numFmt w:val="decimal"/>
      <w:lvlText w:val="[%1]"/>
      <w:lvlJc w:val="left"/>
      <w:pPr>
        <w:ind w:left="720" w:hanging="360"/>
      </w:pPr>
      <w:rPr>
        <w:rFonts w:ascii="Maiandra GD" w:hAnsi="Maiandra GD"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C12ECE"/>
    <w:multiLevelType w:val="hybridMultilevel"/>
    <w:tmpl w:val="9EBAF30A"/>
    <w:lvl w:ilvl="0" w:tplc="5D5C0856">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87E6B34"/>
    <w:multiLevelType w:val="hybridMultilevel"/>
    <w:tmpl w:val="55340AEE"/>
    <w:lvl w:ilvl="0" w:tplc="A1467052">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93B5464"/>
    <w:multiLevelType w:val="hybridMultilevel"/>
    <w:tmpl w:val="8F08B634"/>
    <w:lvl w:ilvl="0" w:tplc="517EE484">
      <w:start w:val="1"/>
      <w:numFmt w:val="bullet"/>
      <w:lvlText w:val=""/>
      <w:lvlJc w:val="left"/>
      <w:pPr>
        <w:tabs>
          <w:tab w:val="num" w:pos="1440"/>
        </w:tabs>
        <w:ind w:left="1440" w:hanging="360"/>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873C0"/>
    <w:multiLevelType w:val="hybridMultilevel"/>
    <w:tmpl w:val="CC2C5A6A"/>
    <w:lvl w:ilvl="0" w:tplc="E3A0014C">
      <w:start w:val="1"/>
      <w:numFmt w:val="bullet"/>
      <w:lvlText w:val=""/>
      <w:lvlJc w:val="left"/>
      <w:pPr>
        <w:tabs>
          <w:tab w:val="num" w:pos="2719"/>
        </w:tabs>
        <w:ind w:left="2719" w:hanging="288"/>
      </w:pPr>
      <w:rPr>
        <w:rFonts w:ascii="Symbol" w:hAnsi="Symbol" w:hint="default"/>
      </w:rPr>
    </w:lvl>
    <w:lvl w:ilvl="1" w:tplc="04090019" w:tentative="1">
      <w:start w:val="1"/>
      <w:numFmt w:val="lowerLetter"/>
      <w:lvlText w:val="%2."/>
      <w:lvlJc w:val="left"/>
      <w:pPr>
        <w:ind w:left="3511" w:hanging="360"/>
      </w:pPr>
    </w:lvl>
    <w:lvl w:ilvl="2" w:tplc="0409001B" w:tentative="1">
      <w:start w:val="1"/>
      <w:numFmt w:val="lowerRoman"/>
      <w:lvlText w:val="%3."/>
      <w:lvlJc w:val="right"/>
      <w:pPr>
        <w:ind w:left="4231" w:hanging="180"/>
      </w:pPr>
    </w:lvl>
    <w:lvl w:ilvl="3" w:tplc="0409000F" w:tentative="1">
      <w:start w:val="1"/>
      <w:numFmt w:val="decimal"/>
      <w:lvlText w:val="%4."/>
      <w:lvlJc w:val="left"/>
      <w:pPr>
        <w:ind w:left="4951" w:hanging="360"/>
      </w:pPr>
    </w:lvl>
    <w:lvl w:ilvl="4" w:tplc="04090019" w:tentative="1">
      <w:start w:val="1"/>
      <w:numFmt w:val="lowerLetter"/>
      <w:lvlText w:val="%5."/>
      <w:lvlJc w:val="left"/>
      <w:pPr>
        <w:ind w:left="5671" w:hanging="360"/>
      </w:pPr>
    </w:lvl>
    <w:lvl w:ilvl="5" w:tplc="0409001B" w:tentative="1">
      <w:start w:val="1"/>
      <w:numFmt w:val="lowerRoman"/>
      <w:lvlText w:val="%6."/>
      <w:lvlJc w:val="right"/>
      <w:pPr>
        <w:ind w:left="6391" w:hanging="180"/>
      </w:pPr>
    </w:lvl>
    <w:lvl w:ilvl="6" w:tplc="0409000F" w:tentative="1">
      <w:start w:val="1"/>
      <w:numFmt w:val="decimal"/>
      <w:lvlText w:val="%7."/>
      <w:lvlJc w:val="left"/>
      <w:pPr>
        <w:ind w:left="7111" w:hanging="360"/>
      </w:pPr>
    </w:lvl>
    <w:lvl w:ilvl="7" w:tplc="04090019" w:tentative="1">
      <w:start w:val="1"/>
      <w:numFmt w:val="lowerLetter"/>
      <w:lvlText w:val="%8."/>
      <w:lvlJc w:val="left"/>
      <w:pPr>
        <w:ind w:left="7831" w:hanging="360"/>
      </w:pPr>
    </w:lvl>
    <w:lvl w:ilvl="8" w:tplc="0409001B" w:tentative="1">
      <w:start w:val="1"/>
      <w:numFmt w:val="lowerRoman"/>
      <w:lvlText w:val="%9."/>
      <w:lvlJc w:val="right"/>
      <w:pPr>
        <w:ind w:left="8551" w:hanging="180"/>
      </w:pPr>
    </w:lvl>
  </w:abstractNum>
  <w:abstractNum w:abstractNumId="35" w15:restartNumberingAfterBreak="0">
    <w:nsid w:val="716324DF"/>
    <w:multiLevelType w:val="hybridMultilevel"/>
    <w:tmpl w:val="7556C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E0628"/>
    <w:multiLevelType w:val="hybridMultilevel"/>
    <w:tmpl w:val="0E5668B8"/>
    <w:lvl w:ilvl="0" w:tplc="B852A5F0">
      <w:start w:val="1"/>
      <w:numFmt w:val="decimal"/>
      <w:lvlText w:val="[%1]"/>
      <w:lvlJc w:val="left"/>
      <w:pPr>
        <w:ind w:left="72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7A71AE"/>
    <w:multiLevelType w:val="hybridMultilevel"/>
    <w:tmpl w:val="C00635AA"/>
    <w:lvl w:ilvl="0" w:tplc="5240E190">
      <w:start w:val="2"/>
      <w:numFmt w:val="decimal"/>
      <w:lvlText w:val="[%1]"/>
      <w:lvlJc w:val="left"/>
      <w:pPr>
        <w:ind w:left="720" w:hanging="360"/>
      </w:pPr>
      <w:rPr>
        <w:rFonts w:ascii="Book Antiqua" w:hAnsi="Book Antiqu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200BA2"/>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39" w15:restartNumberingAfterBreak="0">
    <w:nsid w:val="7B677A70"/>
    <w:multiLevelType w:val="hybridMultilevel"/>
    <w:tmpl w:val="F29006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C6AB5"/>
    <w:multiLevelType w:val="hybridMultilevel"/>
    <w:tmpl w:val="7E24BC00"/>
    <w:lvl w:ilvl="0" w:tplc="BC4437D0">
      <w:start w:val="1"/>
      <w:numFmt w:val="decimal"/>
      <w:lvlText w:val="[%1]"/>
      <w:lvlJc w:val="left"/>
      <w:pPr>
        <w:tabs>
          <w:tab w:val="num" w:pos="1440"/>
        </w:tabs>
        <w:ind w:left="1440" w:hanging="360"/>
      </w:pPr>
      <w:rPr>
        <w:rFonts w:ascii="Maiandra GD" w:hAnsi="Maiandra GD" w:cs="Times New Roman" w:hint="default"/>
        <w:b w:val="0"/>
        <w:bCs w:val="0"/>
        <w:i w:val="0"/>
        <w:iCs w:val="0"/>
        <w:caps w:val="0"/>
        <w:strike w:val="0"/>
        <w:dstrike w:val="0"/>
        <w:color w:val="000000"/>
        <w:spacing w:val="0"/>
        <w:w w:val="100"/>
        <w:kern w:val="0"/>
        <w:position w:val="0"/>
        <w:sz w:val="18"/>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9302314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E7364D1"/>
    <w:multiLevelType w:val="hybridMultilevel"/>
    <w:tmpl w:val="78247752"/>
    <w:lvl w:ilvl="0" w:tplc="2B12A132">
      <w:start w:val="1"/>
      <w:numFmt w:val="decimal"/>
      <w:lvlText w:val="[%1]"/>
      <w:lvlJc w:val="left"/>
      <w:pPr>
        <w:ind w:left="720" w:hanging="360"/>
      </w:pPr>
      <w:rPr>
        <w:rFonts w:ascii="Maiandra GD" w:hAnsi="Maiandra GD" w:cs="Times New Roman" w:hint="default"/>
        <w:sz w:val="18"/>
        <w:szCs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33"/>
  </w:num>
  <w:num w:numId="3">
    <w:abstractNumId w:val="11"/>
  </w:num>
  <w:num w:numId="4">
    <w:abstractNumId w:val="18"/>
  </w:num>
  <w:num w:numId="5">
    <w:abstractNumId w:val="24"/>
  </w:num>
  <w:num w:numId="6">
    <w:abstractNumId w:val="4"/>
  </w:num>
  <w:num w:numId="7">
    <w:abstractNumId w:val="20"/>
  </w:num>
  <w:num w:numId="8">
    <w:abstractNumId w:val="30"/>
  </w:num>
  <w:num w:numId="9">
    <w:abstractNumId w:val="21"/>
  </w:num>
  <w:num w:numId="10">
    <w:abstractNumId w:val="22"/>
  </w:num>
  <w:num w:numId="11">
    <w:abstractNumId w:val="14"/>
  </w:num>
  <w:num w:numId="12">
    <w:abstractNumId w:val="12"/>
  </w:num>
  <w:num w:numId="13">
    <w:abstractNumId w:val="1"/>
  </w:num>
  <w:num w:numId="14">
    <w:abstractNumId w:val="7"/>
  </w:num>
  <w:num w:numId="15">
    <w:abstractNumId w:val="40"/>
  </w:num>
  <w:num w:numId="16">
    <w:abstractNumId w:val="8"/>
  </w:num>
  <w:num w:numId="17">
    <w:abstractNumId w:val="36"/>
  </w:num>
  <w:num w:numId="18">
    <w:abstractNumId w:val="16"/>
  </w:num>
  <w:num w:numId="19">
    <w:abstractNumId w:val="32"/>
  </w:num>
  <w:num w:numId="20">
    <w:abstractNumId w:val="41"/>
  </w:num>
  <w:num w:numId="21">
    <w:abstractNumId w:val="31"/>
  </w:num>
  <w:num w:numId="22">
    <w:abstractNumId w:val="37"/>
  </w:num>
  <w:num w:numId="23">
    <w:abstractNumId w:val="27"/>
  </w:num>
  <w:num w:numId="24">
    <w:abstractNumId w:val="3"/>
  </w:num>
  <w:num w:numId="25">
    <w:abstractNumId w:val="13"/>
  </w:num>
  <w:num w:numId="26">
    <w:abstractNumId w:val="28"/>
  </w:num>
  <w:num w:numId="27">
    <w:abstractNumId w:val="26"/>
  </w:num>
  <w:num w:numId="28">
    <w:abstractNumId w:val="5"/>
  </w:num>
  <w:num w:numId="29">
    <w:abstractNumId w:val="15"/>
  </w:num>
  <w:num w:numId="30">
    <w:abstractNumId w:val="9"/>
  </w:num>
  <w:num w:numId="31">
    <w:abstractNumId w:val="6"/>
  </w:num>
  <w:num w:numId="32">
    <w:abstractNumId w:val="19"/>
  </w:num>
  <w:num w:numId="33">
    <w:abstractNumId w:val="2"/>
  </w:num>
  <w:num w:numId="34">
    <w:abstractNumId w:val="38"/>
  </w:num>
  <w:num w:numId="35">
    <w:abstractNumId w:val="0"/>
  </w:num>
  <w:num w:numId="36">
    <w:abstractNumId w:val="17"/>
  </w:num>
  <w:num w:numId="37">
    <w:abstractNumId w:val="39"/>
  </w:num>
  <w:num w:numId="38">
    <w:abstractNumId w:val="10"/>
  </w:num>
  <w:num w:numId="39">
    <w:abstractNumId w:val="29"/>
  </w:num>
  <w:num w:numId="40">
    <w:abstractNumId w:val="34"/>
  </w:num>
  <w:num w:numId="41">
    <w:abstractNumId w:val="35"/>
  </w:num>
  <w:num w:numId="42">
    <w:abstractNumId w:val="2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0"/>
  <w:activeWritingStyle w:appName="MSWord" w:lang="es-ES" w:vendorID="64" w:dllVersion="6" w:nlCheck="1" w:checkStyle="1"/>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AD"/>
    <w:rsid w:val="00011A09"/>
    <w:rsid w:val="000120DA"/>
    <w:rsid w:val="00017717"/>
    <w:rsid w:val="00027663"/>
    <w:rsid w:val="0004696A"/>
    <w:rsid w:val="00047EFE"/>
    <w:rsid w:val="00051388"/>
    <w:rsid w:val="0005393E"/>
    <w:rsid w:val="00053D18"/>
    <w:rsid w:val="000553F2"/>
    <w:rsid w:val="00057544"/>
    <w:rsid w:val="00062A7F"/>
    <w:rsid w:val="00064C9B"/>
    <w:rsid w:val="000669B9"/>
    <w:rsid w:val="00072F60"/>
    <w:rsid w:val="0007542D"/>
    <w:rsid w:val="000802DB"/>
    <w:rsid w:val="00081D43"/>
    <w:rsid w:val="0008639E"/>
    <w:rsid w:val="00087ACB"/>
    <w:rsid w:val="00092796"/>
    <w:rsid w:val="00094A07"/>
    <w:rsid w:val="000958D8"/>
    <w:rsid w:val="000960F2"/>
    <w:rsid w:val="00096CAC"/>
    <w:rsid w:val="00096D59"/>
    <w:rsid w:val="000A5A3F"/>
    <w:rsid w:val="000B1D71"/>
    <w:rsid w:val="000B4860"/>
    <w:rsid w:val="000B7455"/>
    <w:rsid w:val="000C5056"/>
    <w:rsid w:val="000C52D6"/>
    <w:rsid w:val="000C55F5"/>
    <w:rsid w:val="000C7240"/>
    <w:rsid w:val="000C77C0"/>
    <w:rsid w:val="000D422B"/>
    <w:rsid w:val="000D6954"/>
    <w:rsid w:val="000D7841"/>
    <w:rsid w:val="000D7FAA"/>
    <w:rsid w:val="000E49D4"/>
    <w:rsid w:val="000E5D2E"/>
    <w:rsid w:val="000E6AA9"/>
    <w:rsid w:val="000F786D"/>
    <w:rsid w:val="00100C85"/>
    <w:rsid w:val="00101BEC"/>
    <w:rsid w:val="00106428"/>
    <w:rsid w:val="00107D4A"/>
    <w:rsid w:val="00111BF0"/>
    <w:rsid w:val="001159F1"/>
    <w:rsid w:val="0011765D"/>
    <w:rsid w:val="0012423B"/>
    <w:rsid w:val="00125B49"/>
    <w:rsid w:val="00130049"/>
    <w:rsid w:val="00131CEA"/>
    <w:rsid w:val="00134E73"/>
    <w:rsid w:val="001416F7"/>
    <w:rsid w:val="00144106"/>
    <w:rsid w:val="00146074"/>
    <w:rsid w:val="00146BAC"/>
    <w:rsid w:val="001509E3"/>
    <w:rsid w:val="00151B4C"/>
    <w:rsid w:val="0017021D"/>
    <w:rsid w:val="001702EA"/>
    <w:rsid w:val="001718AA"/>
    <w:rsid w:val="00174217"/>
    <w:rsid w:val="00181F1B"/>
    <w:rsid w:val="00183D55"/>
    <w:rsid w:val="00185EF2"/>
    <w:rsid w:val="00186043"/>
    <w:rsid w:val="001907E4"/>
    <w:rsid w:val="00194E45"/>
    <w:rsid w:val="001A0B57"/>
    <w:rsid w:val="001A60BC"/>
    <w:rsid w:val="001A69BD"/>
    <w:rsid w:val="001B0B91"/>
    <w:rsid w:val="001B74B5"/>
    <w:rsid w:val="001C2829"/>
    <w:rsid w:val="001C4D95"/>
    <w:rsid w:val="001C7456"/>
    <w:rsid w:val="001D0404"/>
    <w:rsid w:val="001D3D2E"/>
    <w:rsid w:val="001D4198"/>
    <w:rsid w:val="001E7826"/>
    <w:rsid w:val="001F2D14"/>
    <w:rsid w:val="00200EE2"/>
    <w:rsid w:val="00203E83"/>
    <w:rsid w:val="0021296B"/>
    <w:rsid w:val="0022145E"/>
    <w:rsid w:val="00224B6C"/>
    <w:rsid w:val="00226641"/>
    <w:rsid w:val="002302ED"/>
    <w:rsid w:val="002317E2"/>
    <w:rsid w:val="00235457"/>
    <w:rsid w:val="00241DC2"/>
    <w:rsid w:val="0024296C"/>
    <w:rsid w:val="00244FEF"/>
    <w:rsid w:val="002612E6"/>
    <w:rsid w:val="00261BC3"/>
    <w:rsid w:val="00262831"/>
    <w:rsid w:val="00262E2B"/>
    <w:rsid w:val="00274DBB"/>
    <w:rsid w:val="00282CF4"/>
    <w:rsid w:val="002846D2"/>
    <w:rsid w:val="00285ACE"/>
    <w:rsid w:val="00292DED"/>
    <w:rsid w:val="00293536"/>
    <w:rsid w:val="00294AAB"/>
    <w:rsid w:val="00295E92"/>
    <w:rsid w:val="00296281"/>
    <w:rsid w:val="002A0358"/>
    <w:rsid w:val="002A1B19"/>
    <w:rsid w:val="002A2070"/>
    <w:rsid w:val="002A289C"/>
    <w:rsid w:val="002A3A9A"/>
    <w:rsid w:val="002A40CE"/>
    <w:rsid w:val="002A4441"/>
    <w:rsid w:val="002B2D84"/>
    <w:rsid w:val="002B3B97"/>
    <w:rsid w:val="002C4DA5"/>
    <w:rsid w:val="002D6C84"/>
    <w:rsid w:val="002D6F67"/>
    <w:rsid w:val="002E28FD"/>
    <w:rsid w:val="002E424A"/>
    <w:rsid w:val="002E7C6E"/>
    <w:rsid w:val="002F15B4"/>
    <w:rsid w:val="00302EA9"/>
    <w:rsid w:val="00322208"/>
    <w:rsid w:val="00322910"/>
    <w:rsid w:val="003308B1"/>
    <w:rsid w:val="003342DC"/>
    <w:rsid w:val="0033456C"/>
    <w:rsid w:val="00342441"/>
    <w:rsid w:val="00342E0C"/>
    <w:rsid w:val="00343E64"/>
    <w:rsid w:val="00362A98"/>
    <w:rsid w:val="00362DCE"/>
    <w:rsid w:val="00365157"/>
    <w:rsid w:val="003715BE"/>
    <w:rsid w:val="003718E0"/>
    <w:rsid w:val="00373445"/>
    <w:rsid w:val="003735A8"/>
    <w:rsid w:val="00373F6C"/>
    <w:rsid w:val="0037465C"/>
    <w:rsid w:val="00384C9A"/>
    <w:rsid w:val="003A030B"/>
    <w:rsid w:val="003A7A3C"/>
    <w:rsid w:val="003B3717"/>
    <w:rsid w:val="003B53E0"/>
    <w:rsid w:val="003C0868"/>
    <w:rsid w:val="003C474D"/>
    <w:rsid w:val="003D074B"/>
    <w:rsid w:val="003D0E37"/>
    <w:rsid w:val="003D2385"/>
    <w:rsid w:val="003D2812"/>
    <w:rsid w:val="003D43A1"/>
    <w:rsid w:val="003E38E1"/>
    <w:rsid w:val="003F3E04"/>
    <w:rsid w:val="003F5722"/>
    <w:rsid w:val="003F6B61"/>
    <w:rsid w:val="003F7993"/>
    <w:rsid w:val="00405778"/>
    <w:rsid w:val="004074C2"/>
    <w:rsid w:val="00407A63"/>
    <w:rsid w:val="004103B2"/>
    <w:rsid w:val="004122A5"/>
    <w:rsid w:val="004134AA"/>
    <w:rsid w:val="0041362F"/>
    <w:rsid w:val="00413861"/>
    <w:rsid w:val="00415935"/>
    <w:rsid w:val="00415EEC"/>
    <w:rsid w:val="00421CA2"/>
    <w:rsid w:val="004225D7"/>
    <w:rsid w:val="00426B38"/>
    <w:rsid w:val="00434711"/>
    <w:rsid w:val="0043616A"/>
    <w:rsid w:val="004442EF"/>
    <w:rsid w:val="00445621"/>
    <w:rsid w:val="00445C0B"/>
    <w:rsid w:val="004465AE"/>
    <w:rsid w:val="00463C67"/>
    <w:rsid w:val="00463E57"/>
    <w:rsid w:val="00465F47"/>
    <w:rsid w:val="00467A61"/>
    <w:rsid w:val="00473323"/>
    <w:rsid w:val="00484D30"/>
    <w:rsid w:val="00484F40"/>
    <w:rsid w:val="00485EEE"/>
    <w:rsid w:val="00486165"/>
    <w:rsid w:val="00491397"/>
    <w:rsid w:val="00493C38"/>
    <w:rsid w:val="0049732A"/>
    <w:rsid w:val="0049770B"/>
    <w:rsid w:val="004A6C74"/>
    <w:rsid w:val="004B6F1A"/>
    <w:rsid w:val="004B77B6"/>
    <w:rsid w:val="004B7A16"/>
    <w:rsid w:val="004C07C9"/>
    <w:rsid w:val="004C1E3C"/>
    <w:rsid w:val="004C59B2"/>
    <w:rsid w:val="004C66B2"/>
    <w:rsid w:val="004D62FF"/>
    <w:rsid w:val="004E08DF"/>
    <w:rsid w:val="004E2204"/>
    <w:rsid w:val="004F034E"/>
    <w:rsid w:val="004F09B3"/>
    <w:rsid w:val="004F278F"/>
    <w:rsid w:val="004F5A4A"/>
    <w:rsid w:val="004F6323"/>
    <w:rsid w:val="004F7D7F"/>
    <w:rsid w:val="00507217"/>
    <w:rsid w:val="00507A6E"/>
    <w:rsid w:val="005118BF"/>
    <w:rsid w:val="005143F1"/>
    <w:rsid w:val="005151B2"/>
    <w:rsid w:val="00525138"/>
    <w:rsid w:val="005314A1"/>
    <w:rsid w:val="0053356A"/>
    <w:rsid w:val="00534F23"/>
    <w:rsid w:val="00543BCB"/>
    <w:rsid w:val="005535A2"/>
    <w:rsid w:val="00555238"/>
    <w:rsid w:val="00556EDC"/>
    <w:rsid w:val="00575893"/>
    <w:rsid w:val="00583596"/>
    <w:rsid w:val="00587E92"/>
    <w:rsid w:val="005904CF"/>
    <w:rsid w:val="0059410F"/>
    <w:rsid w:val="00595A2C"/>
    <w:rsid w:val="00596D9F"/>
    <w:rsid w:val="005A2B39"/>
    <w:rsid w:val="005B7B30"/>
    <w:rsid w:val="005C3865"/>
    <w:rsid w:val="005C567F"/>
    <w:rsid w:val="005C7263"/>
    <w:rsid w:val="005D2889"/>
    <w:rsid w:val="005D5E0B"/>
    <w:rsid w:val="005E0ACC"/>
    <w:rsid w:val="005E0E3A"/>
    <w:rsid w:val="005E2C12"/>
    <w:rsid w:val="005E3E05"/>
    <w:rsid w:val="005F024B"/>
    <w:rsid w:val="005F6463"/>
    <w:rsid w:val="005F7F5C"/>
    <w:rsid w:val="00604262"/>
    <w:rsid w:val="006060DC"/>
    <w:rsid w:val="00606966"/>
    <w:rsid w:val="00607C12"/>
    <w:rsid w:val="006174BE"/>
    <w:rsid w:val="00620BA3"/>
    <w:rsid w:val="00624779"/>
    <w:rsid w:val="006249DB"/>
    <w:rsid w:val="00636511"/>
    <w:rsid w:val="006430E1"/>
    <w:rsid w:val="006438E6"/>
    <w:rsid w:val="006558A7"/>
    <w:rsid w:val="00661862"/>
    <w:rsid w:val="00666981"/>
    <w:rsid w:val="006701EB"/>
    <w:rsid w:val="00673745"/>
    <w:rsid w:val="00680CF1"/>
    <w:rsid w:val="00684D7C"/>
    <w:rsid w:val="00684F68"/>
    <w:rsid w:val="006923F4"/>
    <w:rsid w:val="00692DD8"/>
    <w:rsid w:val="00694BBF"/>
    <w:rsid w:val="006954A6"/>
    <w:rsid w:val="00696BF8"/>
    <w:rsid w:val="006A118B"/>
    <w:rsid w:val="006A24F9"/>
    <w:rsid w:val="006B4878"/>
    <w:rsid w:val="006B668B"/>
    <w:rsid w:val="006B7603"/>
    <w:rsid w:val="006C1676"/>
    <w:rsid w:val="006C309D"/>
    <w:rsid w:val="006C44B4"/>
    <w:rsid w:val="006C6F48"/>
    <w:rsid w:val="006D0A91"/>
    <w:rsid w:val="006D59C5"/>
    <w:rsid w:val="006D760B"/>
    <w:rsid w:val="006E5A3E"/>
    <w:rsid w:val="006E7A43"/>
    <w:rsid w:val="006F0FFD"/>
    <w:rsid w:val="006F1DDB"/>
    <w:rsid w:val="006F3602"/>
    <w:rsid w:val="0071284C"/>
    <w:rsid w:val="00726929"/>
    <w:rsid w:val="00731659"/>
    <w:rsid w:val="007325A7"/>
    <w:rsid w:val="00732EC5"/>
    <w:rsid w:val="007336FD"/>
    <w:rsid w:val="00733DB9"/>
    <w:rsid w:val="00737AD5"/>
    <w:rsid w:val="00744DC9"/>
    <w:rsid w:val="0074509F"/>
    <w:rsid w:val="00746410"/>
    <w:rsid w:val="00747C18"/>
    <w:rsid w:val="00760FE8"/>
    <w:rsid w:val="007619BE"/>
    <w:rsid w:val="00761ADE"/>
    <w:rsid w:val="007669BD"/>
    <w:rsid w:val="0077457C"/>
    <w:rsid w:val="00774646"/>
    <w:rsid w:val="00777E5C"/>
    <w:rsid w:val="0078183D"/>
    <w:rsid w:val="007831D0"/>
    <w:rsid w:val="00786372"/>
    <w:rsid w:val="00786574"/>
    <w:rsid w:val="007915D6"/>
    <w:rsid w:val="00791F17"/>
    <w:rsid w:val="00792E71"/>
    <w:rsid w:val="0079358B"/>
    <w:rsid w:val="007952CD"/>
    <w:rsid w:val="007973A7"/>
    <w:rsid w:val="007A1CAD"/>
    <w:rsid w:val="007A2319"/>
    <w:rsid w:val="007B744D"/>
    <w:rsid w:val="007B761E"/>
    <w:rsid w:val="007C2731"/>
    <w:rsid w:val="007C28FB"/>
    <w:rsid w:val="007C4120"/>
    <w:rsid w:val="007C4125"/>
    <w:rsid w:val="007D5822"/>
    <w:rsid w:val="007D5965"/>
    <w:rsid w:val="007E102C"/>
    <w:rsid w:val="007E641B"/>
    <w:rsid w:val="007E66D8"/>
    <w:rsid w:val="007F3233"/>
    <w:rsid w:val="007F45D9"/>
    <w:rsid w:val="007F6379"/>
    <w:rsid w:val="00802CAC"/>
    <w:rsid w:val="00804297"/>
    <w:rsid w:val="008067EB"/>
    <w:rsid w:val="0081000A"/>
    <w:rsid w:val="008100DD"/>
    <w:rsid w:val="0081233C"/>
    <w:rsid w:val="00812AE3"/>
    <w:rsid w:val="00820B17"/>
    <w:rsid w:val="00821B66"/>
    <w:rsid w:val="008233B6"/>
    <w:rsid w:val="00824E0C"/>
    <w:rsid w:val="00833279"/>
    <w:rsid w:val="008337B0"/>
    <w:rsid w:val="00840A96"/>
    <w:rsid w:val="008457BB"/>
    <w:rsid w:val="008513A5"/>
    <w:rsid w:val="0086230A"/>
    <w:rsid w:val="008626F3"/>
    <w:rsid w:val="00863524"/>
    <w:rsid w:val="008724D7"/>
    <w:rsid w:val="008752C4"/>
    <w:rsid w:val="0087642F"/>
    <w:rsid w:val="00877377"/>
    <w:rsid w:val="00880B83"/>
    <w:rsid w:val="00882CDD"/>
    <w:rsid w:val="0088677C"/>
    <w:rsid w:val="00891C65"/>
    <w:rsid w:val="00892412"/>
    <w:rsid w:val="0089282B"/>
    <w:rsid w:val="00897861"/>
    <w:rsid w:val="008A00C1"/>
    <w:rsid w:val="008A0512"/>
    <w:rsid w:val="008A0EF3"/>
    <w:rsid w:val="008A19C7"/>
    <w:rsid w:val="008A42BE"/>
    <w:rsid w:val="008B03FC"/>
    <w:rsid w:val="008B1812"/>
    <w:rsid w:val="008B2BBA"/>
    <w:rsid w:val="008B6F05"/>
    <w:rsid w:val="008C0827"/>
    <w:rsid w:val="008C398A"/>
    <w:rsid w:val="008E38AC"/>
    <w:rsid w:val="008E39C1"/>
    <w:rsid w:val="008E6ABC"/>
    <w:rsid w:val="008F115E"/>
    <w:rsid w:val="009039F6"/>
    <w:rsid w:val="00905EE1"/>
    <w:rsid w:val="0090671E"/>
    <w:rsid w:val="009078F1"/>
    <w:rsid w:val="00924C5C"/>
    <w:rsid w:val="00925B1A"/>
    <w:rsid w:val="00926AD5"/>
    <w:rsid w:val="00943617"/>
    <w:rsid w:val="00943D10"/>
    <w:rsid w:val="00943F89"/>
    <w:rsid w:val="00944092"/>
    <w:rsid w:val="00945412"/>
    <w:rsid w:val="009454D4"/>
    <w:rsid w:val="00953F10"/>
    <w:rsid w:val="00961ED4"/>
    <w:rsid w:val="009673BA"/>
    <w:rsid w:val="00973A5B"/>
    <w:rsid w:val="00973B59"/>
    <w:rsid w:val="009756A8"/>
    <w:rsid w:val="00975FE4"/>
    <w:rsid w:val="0097742E"/>
    <w:rsid w:val="00980029"/>
    <w:rsid w:val="009876EC"/>
    <w:rsid w:val="00992282"/>
    <w:rsid w:val="009960C5"/>
    <w:rsid w:val="009A2542"/>
    <w:rsid w:val="009A45AC"/>
    <w:rsid w:val="009A718C"/>
    <w:rsid w:val="009B23A9"/>
    <w:rsid w:val="009C3544"/>
    <w:rsid w:val="009C6D98"/>
    <w:rsid w:val="009D58A8"/>
    <w:rsid w:val="009E34BE"/>
    <w:rsid w:val="009E4C94"/>
    <w:rsid w:val="009E4D25"/>
    <w:rsid w:val="009F22E2"/>
    <w:rsid w:val="009F4D2C"/>
    <w:rsid w:val="009F6544"/>
    <w:rsid w:val="00A002F1"/>
    <w:rsid w:val="00A07191"/>
    <w:rsid w:val="00A153EE"/>
    <w:rsid w:val="00A15F79"/>
    <w:rsid w:val="00A1680F"/>
    <w:rsid w:val="00A16F8E"/>
    <w:rsid w:val="00A2120E"/>
    <w:rsid w:val="00A24AF0"/>
    <w:rsid w:val="00A24FD5"/>
    <w:rsid w:val="00A263E1"/>
    <w:rsid w:val="00A32BDF"/>
    <w:rsid w:val="00A352A3"/>
    <w:rsid w:val="00A35928"/>
    <w:rsid w:val="00A35955"/>
    <w:rsid w:val="00A37742"/>
    <w:rsid w:val="00A377B2"/>
    <w:rsid w:val="00A401AA"/>
    <w:rsid w:val="00A427CE"/>
    <w:rsid w:val="00A42805"/>
    <w:rsid w:val="00A50D3D"/>
    <w:rsid w:val="00A523CF"/>
    <w:rsid w:val="00A525D3"/>
    <w:rsid w:val="00A52B6F"/>
    <w:rsid w:val="00A60B10"/>
    <w:rsid w:val="00A610CD"/>
    <w:rsid w:val="00A6323A"/>
    <w:rsid w:val="00A712A2"/>
    <w:rsid w:val="00A73843"/>
    <w:rsid w:val="00A744BA"/>
    <w:rsid w:val="00A85D11"/>
    <w:rsid w:val="00A85EBD"/>
    <w:rsid w:val="00A867BB"/>
    <w:rsid w:val="00A86FFE"/>
    <w:rsid w:val="00A87D5F"/>
    <w:rsid w:val="00A9140A"/>
    <w:rsid w:val="00A937FE"/>
    <w:rsid w:val="00A948C1"/>
    <w:rsid w:val="00A948CE"/>
    <w:rsid w:val="00AA2656"/>
    <w:rsid w:val="00AC2B4E"/>
    <w:rsid w:val="00AC56CB"/>
    <w:rsid w:val="00AC5B44"/>
    <w:rsid w:val="00AC6A81"/>
    <w:rsid w:val="00AE0642"/>
    <w:rsid w:val="00AE55D1"/>
    <w:rsid w:val="00AE6B62"/>
    <w:rsid w:val="00AE7DDD"/>
    <w:rsid w:val="00AF2617"/>
    <w:rsid w:val="00B03D34"/>
    <w:rsid w:val="00B05C88"/>
    <w:rsid w:val="00B10E4C"/>
    <w:rsid w:val="00B132AC"/>
    <w:rsid w:val="00B220D3"/>
    <w:rsid w:val="00B25373"/>
    <w:rsid w:val="00B267EE"/>
    <w:rsid w:val="00B324CA"/>
    <w:rsid w:val="00B32CC1"/>
    <w:rsid w:val="00B36079"/>
    <w:rsid w:val="00B444C8"/>
    <w:rsid w:val="00B4453E"/>
    <w:rsid w:val="00B4578A"/>
    <w:rsid w:val="00B4604B"/>
    <w:rsid w:val="00B5182E"/>
    <w:rsid w:val="00B5344E"/>
    <w:rsid w:val="00B54A57"/>
    <w:rsid w:val="00B65B84"/>
    <w:rsid w:val="00B704A8"/>
    <w:rsid w:val="00B754DF"/>
    <w:rsid w:val="00B75846"/>
    <w:rsid w:val="00B81F1C"/>
    <w:rsid w:val="00B862B5"/>
    <w:rsid w:val="00B866D9"/>
    <w:rsid w:val="00B93988"/>
    <w:rsid w:val="00B93DB3"/>
    <w:rsid w:val="00B96FE9"/>
    <w:rsid w:val="00B97CFC"/>
    <w:rsid w:val="00B97F7D"/>
    <w:rsid w:val="00BA24D6"/>
    <w:rsid w:val="00BA58E6"/>
    <w:rsid w:val="00BB7939"/>
    <w:rsid w:val="00BC0432"/>
    <w:rsid w:val="00BC5F84"/>
    <w:rsid w:val="00BD573A"/>
    <w:rsid w:val="00BF7E12"/>
    <w:rsid w:val="00C048C2"/>
    <w:rsid w:val="00C14619"/>
    <w:rsid w:val="00C17A9F"/>
    <w:rsid w:val="00C31F9A"/>
    <w:rsid w:val="00C3421B"/>
    <w:rsid w:val="00C47204"/>
    <w:rsid w:val="00C57212"/>
    <w:rsid w:val="00C63D03"/>
    <w:rsid w:val="00C72BCB"/>
    <w:rsid w:val="00C73198"/>
    <w:rsid w:val="00C732AE"/>
    <w:rsid w:val="00C76404"/>
    <w:rsid w:val="00C90514"/>
    <w:rsid w:val="00CA02FA"/>
    <w:rsid w:val="00CA2FA4"/>
    <w:rsid w:val="00CA6BC4"/>
    <w:rsid w:val="00CB375E"/>
    <w:rsid w:val="00CB5A99"/>
    <w:rsid w:val="00CB6DAF"/>
    <w:rsid w:val="00CB7AC4"/>
    <w:rsid w:val="00CC02CE"/>
    <w:rsid w:val="00CC04F5"/>
    <w:rsid w:val="00CC1804"/>
    <w:rsid w:val="00CC2F2C"/>
    <w:rsid w:val="00CC2FC5"/>
    <w:rsid w:val="00CD72F4"/>
    <w:rsid w:val="00CE6EFD"/>
    <w:rsid w:val="00CE7472"/>
    <w:rsid w:val="00CE74C3"/>
    <w:rsid w:val="00CE7B9F"/>
    <w:rsid w:val="00CF1100"/>
    <w:rsid w:val="00CF1E6F"/>
    <w:rsid w:val="00CF2871"/>
    <w:rsid w:val="00CF52A5"/>
    <w:rsid w:val="00CF5F44"/>
    <w:rsid w:val="00D05738"/>
    <w:rsid w:val="00D0611F"/>
    <w:rsid w:val="00D07B7D"/>
    <w:rsid w:val="00D10B9E"/>
    <w:rsid w:val="00D10E34"/>
    <w:rsid w:val="00D171F3"/>
    <w:rsid w:val="00D252D4"/>
    <w:rsid w:val="00D2784B"/>
    <w:rsid w:val="00D31A70"/>
    <w:rsid w:val="00D463D1"/>
    <w:rsid w:val="00D51B08"/>
    <w:rsid w:val="00D537CB"/>
    <w:rsid w:val="00D60893"/>
    <w:rsid w:val="00D657C9"/>
    <w:rsid w:val="00D67D4D"/>
    <w:rsid w:val="00D72547"/>
    <w:rsid w:val="00D77F54"/>
    <w:rsid w:val="00D828DD"/>
    <w:rsid w:val="00D846C9"/>
    <w:rsid w:val="00D854FB"/>
    <w:rsid w:val="00D90E39"/>
    <w:rsid w:val="00D970A9"/>
    <w:rsid w:val="00DA0CEC"/>
    <w:rsid w:val="00DA19DE"/>
    <w:rsid w:val="00DC25B3"/>
    <w:rsid w:val="00DC4408"/>
    <w:rsid w:val="00DC6346"/>
    <w:rsid w:val="00DD368A"/>
    <w:rsid w:val="00DD3718"/>
    <w:rsid w:val="00DE1424"/>
    <w:rsid w:val="00DE29C9"/>
    <w:rsid w:val="00DE38C7"/>
    <w:rsid w:val="00E057AD"/>
    <w:rsid w:val="00E10312"/>
    <w:rsid w:val="00E105D7"/>
    <w:rsid w:val="00E112C2"/>
    <w:rsid w:val="00E11BD2"/>
    <w:rsid w:val="00E142E2"/>
    <w:rsid w:val="00E1497A"/>
    <w:rsid w:val="00E15865"/>
    <w:rsid w:val="00E214C5"/>
    <w:rsid w:val="00E2588C"/>
    <w:rsid w:val="00E33329"/>
    <w:rsid w:val="00E3610D"/>
    <w:rsid w:val="00E47594"/>
    <w:rsid w:val="00E52B78"/>
    <w:rsid w:val="00E55398"/>
    <w:rsid w:val="00E57CBB"/>
    <w:rsid w:val="00E61EA4"/>
    <w:rsid w:val="00E62A76"/>
    <w:rsid w:val="00E7560B"/>
    <w:rsid w:val="00E819C0"/>
    <w:rsid w:val="00E87AA8"/>
    <w:rsid w:val="00E90162"/>
    <w:rsid w:val="00E92E69"/>
    <w:rsid w:val="00E96A88"/>
    <w:rsid w:val="00E97757"/>
    <w:rsid w:val="00EA78C2"/>
    <w:rsid w:val="00EB0497"/>
    <w:rsid w:val="00EB0D46"/>
    <w:rsid w:val="00EB15DA"/>
    <w:rsid w:val="00EC21F1"/>
    <w:rsid w:val="00EC4DEC"/>
    <w:rsid w:val="00ED116B"/>
    <w:rsid w:val="00ED6EEB"/>
    <w:rsid w:val="00EE5D35"/>
    <w:rsid w:val="00EF0F76"/>
    <w:rsid w:val="00F1762C"/>
    <w:rsid w:val="00F2146F"/>
    <w:rsid w:val="00F22F2E"/>
    <w:rsid w:val="00F2381E"/>
    <w:rsid w:val="00F2676E"/>
    <w:rsid w:val="00F27C4F"/>
    <w:rsid w:val="00F3126D"/>
    <w:rsid w:val="00F3400C"/>
    <w:rsid w:val="00F40269"/>
    <w:rsid w:val="00F408E2"/>
    <w:rsid w:val="00F419AB"/>
    <w:rsid w:val="00F577BE"/>
    <w:rsid w:val="00F64830"/>
    <w:rsid w:val="00F747C6"/>
    <w:rsid w:val="00F755FD"/>
    <w:rsid w:val="00F86321"/>
    <w:rsid w:val="00FA1722"/>
    <w:rsid w:val="00FA1CA4"/>
    <w:rsid w:val="00FA223E"/>
    <w:rsid w:val="00FA6BE7"/>
    <w:rsid w:val="00FA7DB5"/>
    <w:rsid w:val="00FB594C"/>
    <w:rsid w:val="00FB6BAB"/>
    <w:rsid w:val="00FC4F6C"/>
    <w:rsid w:val="00FD0944"/>
    <w:rsid w:val="00FD16E7"/>
    <w:rsid w:val="00FD7FB7"/>
    <w:rsid w:val="00FE7E8F"/>
    <w:rsid w:val="00FF0B60"/>
    <w:rsid w:val="00FF6DC7"/>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727E3"/>
  <w15:chartTrackingRefBased/>
  <w15:docId w15:val="{D030DDFB-2BD6-D045-B86C-400E06F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21D"/>
    <w:rPr>
      <w:sz w:val="24"/>
      <w:szCs w:val="24"/>
    </w:rPr>
  </w:style>
  <w:style w:type="paragraph" w:styleId="Heading1">
    <w:name w:val="heading 1"/>
    <w:basedOn w:val="Normal"/>
    <w:next w:val="Normal"/>
    <w:qFormat/>
    <w:rsid w:val="000553F2"/>
    <w:pPr>
      <w:keepNext/>
      <w:keepLines/>
      <w:tabs>
        <w:tab w:val="left" w:pos="-720"/>
      </w:tabs>
      <w:suppressAutoHyphens/>
      <w:jc w:val="center"/>
      <w:outlineLvl w:val="0"/>
    </w:pPr>
    <w:rPr>
      <w:b/>
      <w:smallCaps/>
      <w:sz w:val="32"/>
      <w:szCs w:val="20"/>
    </w:rPr>
  </w:style>
  <w:style w:type="paragraph" w:styleId="Heading2">
    <w:name w:val="heading 2"/>
    <w:basedOn w:val="Normal"/>
    <w:next w:val="Normal"/>
    <w:link w:val="Heading2Char"/>
    <w:qFormat/>
    <w:rsid w:val="00D725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E0E3A"/>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5E0E3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560B"/>
    <w:pPr>
      <w:tabs>
        <w:tab w:val="center" w:pos="4320"/>
        <w:tab w:val="right" w:pos="8640"/>
      </w:tabs>
    </w:pPr>
  </w:style>
  <w:style w:type="paragraph" w:styleId="Footer">
    <w:name w:val="footer"/>
    <w:basedOn w:val="Normal"/>
    <w:link w:val="FooterChar"/>
    <w:uiPriority w:val="99"/>
    <w:rsid w:val="00E7560B"/>
    <w:pPr>
      <w:tabs>
        <w:tab w:val="center" w:pos="4320"/>
        <w:tab w:val="right" w:pos="8640"/>
      </w:tabs>
    </w:pPr>
  </w:style>
  <w:style w:type="character" w:styleId="Hyperlink">
    <w:name w:val="Hyperlink"/>
    <w:uiPriority w:val="99"/>
    <w:rsid w:val="0017021D"/>
    <w:rPr>
      <w:color w:val="0000FF"/>
      <w:u w:val="single"/>
    </w:rPr>
  </w:style>
  <w:style w:type="paragraph" w:styleId="TOC1">
    <w:name w:val="toc 1"/>
    <w:basedOn w:val="Normal"/>
    <w:next w:val="Normal"/>
    <w:semiHidden/>
    <w:rsid w:val="009E4C94"/>
    <w:pPr>
      <w:spacing w:before="120" w:after="120"/>
    </w:pPr>
    <w:rPr>
      <w:b/>
      <w:bCs/>
      <w:caps/>
      <w:sz w:val="20"/>
      <w:szCs w:val="20"/>
    </w:rPr>
  </w:style>
  <w:style w:type="paragraph" w:styleId="TOC2">
    <w:name w:val="toc 2"/>
    <w:basedOn w:val="Normal"/>
    <w:next w:val="Normal"/>
    <w:autoRedefine/>
    <w:semiHidden/>
    <w:rsid w:val="009E4C94"/>
    <w:pPr>
      <w:ind w:left="240"/>
    </w:pPr>
    <w:rPr>
      <w:smallCaps/>
      <w:sz w:val="20"/>
      <w:szCs w:val="20"/>
    </w:rPr>
  </w:style>
  <w:style w:type="character" w:styleId="PageNumber">
    <w:name w:val="page number"/>
    <w:basedOn w:val="DefaultParagraphFont"/>
    <w:rsid w:val="002A2070"/>
  </w:style>
  <w:style w:type="paragraph" w:styleId="NormalWeb">
    <w:name w:val="Normal (Web)"/>
    <w:basedOn w:val="Normal"/>
    <w:link w:val="NormalWebChar"/>
    <w:rsid w:val="002A2070"/>
    <w:pPr>
      <w:spacing w:before="100" w:beforeAutospacing="1" w:after="100" w:afterAutospacing="1"/>
    </w:pPr>
  </w:style>
  <w:style w:type="character" w:customStyle="1" w:styleId="Heading2Char">
    <w:name w:val="Heading 2 Char"/>
    <w:link w:val="Heading2"/>
    <w:rsid w:val="00D72547"/>
    <w:rPr>
      <w:rFonts w:ascii="Arial" w:hAnsi="Arial" w:cs="Arial"/>
      <w:b/>
      <w:bCs/>
      <w:i/>
      <w:iCs/>
      <w:sz w:val="28"/>
      <w:szCs w:val="28"/>
      <w:lang w:val="en-US" w:eastAsia="en-US" w:bidi="ar-SA"/>
    </w:rPr>
  </w:style>
  <w:style w:type="paragraph" w:customStyle="1" w:styleId="ChapterNumber">
    <w:name w:val="ChapterNumber"/>
    <w:rsid w:val="00D72547"/>
    <w:pPr>
      <w:tabs>
        <w:tab w:val="left" w:pos="-720"/>
      </w:tabs>
      <w:suppressAutoHyphens/>
    </w:pPr>
    <w:rPr>
      <w:rFonts w:ascii="CG Times" w:hAnsi="CG Times"/>
      <w:sz w:val="22"/>
    </w:rPr>
  </w:style>
  <w:style w:type="paragraph" w:customStyle="1" w:styleId="TextBox">
    <w:name w:val="Text Box"/>
    <w:rsid w:val="00D72547"/>
    <w:pPr>
      <w:keepNext/>
      <w:keepLines/>
      <w:tabs>
        <w:tab w:val="left" w:pos="-720"/>
      </w:tabs>
      <w:suppressAutoHyphens/>
      <w:jc w:val="both"/>
    </w:pPr>
    <w:rPr>
      <w:spacing w:val="-2"/>
      <w:sz w:val="22"/>
    </w:rPr>
  </w:style>
  <w:style w:type="paragraph" w:customStyle="1" w:styleId="Heading1a">
    <w:name w:val="Heading 1a"/>
    <w:rsid w:val="00D72547"/>
    <w:pPr>
      <w:keepNext/>
      <w:keepLines/>
      <w:tabs>
        <w:tab w:val="left" w:pos="-720"/>
      </w:tabs>
      <w:suppressAutoHyphens/>
      <w:jc w:val="center"/>
    </w:pPr>
    <w:rPr>
      <w:b/>
      <w:smallCaps/>
      <w:sz w:val="32"/>
    </w:rPr>
  </w:style>
  <w:style w:type="paragraph" w:customStyle="1" w:styleId="Head22">
    <w:name w:val="Head 2.2"/>
    <w:basedOn w:val="Normal"/>
    <w:rsid w:val="00D72547"/>
    <w:pPr>
      <w:tabs>
        <w:tab w:val="left" w:pos="360"/>
      </w:tabs>
      <w:suppressAutoHyphens/>
      <w:spacing w:after="120"/>
    </w:pPr>
    <w:rPr>
      <w:b/>
      <w:szCs w:val="20"/>
    </w:rPr>
  </w:style>
  <w:style w:type="character" w:customStyle="1" w:styleId="Style1">
    <w:name w:val="Style1"/>
    <w:rsid w:val="00D72547"/>
    <w:rPr>
      <w:rFonts w:ascii="Century Gothic" w:hAnsi="Century Gothic"/>
      <w:b/>
      <w:sz w:val="24"/>
    </w:rPr>
  </w:style>
  <w:style w:type="character" w:customStyle="1" w:styleId="NormalWebChar">
    <w:name w:val="Normal (Web) Char"/>
    <w:link w:val="NormalWeb"/>
    <w:rsid w:val="00D72547"/>
    <w:rPr>
      <w:sz w:val="24"/>
      <w:szCs w:val="24"/>
      <w:lang w:val="en-US" w:eastAsia="en-US" w:bidi="ar-SA"/>
    </w:rPr>
  </w:style>
  <w:style w:type="paragraph" w:styleId="CommentText">
    <w:name w:val="annotation text"/>
    <w:basedOn w:val="Normal"/>
    <w:link w:val="CommentTextChar"/>
    <w:semiHidden/>
    <w:rsid w:val="00D72547"/>
    <w:rPr>
      <w:sz w:val="20"/>
      <w:szCs w:val="20"/>
    </w:rPr>
  </w:style>
  <w:style w:type="character" w:styleId="FootnoteReference">
    <w:name w:val="footnote reference"/>
    <w:semiHidden/>
    <w:rsid w:val="004A6C74"/>
    <w:rPr>
      <w:vertAlign w:val="superscript"/>
    </w:rPr>
  </w:style>
  <w:style w:type="paragraph" w:styleId="BalloonText">
    <w:name w:val="Balloon Text"/>
    <w:basedOn w:val="Normal"/>
    <w:link w:val="BalloonTextChar"/>
    <w:semiHidden/>
    <w:rsid w:val="004F09B3"/>
    <w:rPr>
      <w:rFonts w:ascii="Tahoma" w:hAnsi="Tahoma" w:cs="Tahoma"/>
      <w:sz w:val="16"/>
      <w:szCs w:val="16"/>
    </w:rPr>
  </w:style>
  <w:style w:type="table" w:styleId="TableGrid">
    <w:name w:val="Table Grid"/>
    <w:basedOn w:val="TableNormal"/>
    <w:rsid w:val="0028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92DD8"/>
    <w:rPr>
      <w:sz w:val="20"/>
      <w:szCs w:val="20"/>
    </w:rPr>
  </w:style>
  <w:style w:type="paragraph" w:styleId="BodyTextIndent">
    <w:name w:val="Body Text Indent"/>
    <w:basedOn w:val="Normal"/>
    <w:rsid w:val="00680CF1"/>
    <w:pPr>
      <w:tabs>
        <w:tab w:val="left" w:pos="720"/>
        <w:tab w:val="left" w:pos="1440"/>
      </w:tabs>
      <w:ind w:left="1440"/>
      <w:outlineLvl w:val="0"/>
    </w:pPr>
    <w:rPr>
      <w:sz w:val="20"/>
      <w:szCs w:val="20"/>
    </w:rPr>
  </w:style>
  <w:style w:type="paragraph" w:styleId="BodyTextIndent2">
    <w:name w:val="Body Text Indent 2"/>
    <w:basedOn w:val="Normal"/>
    <w:rsid w:val="00680CF1"/>
    <w:pPr>
      <w:tabs>
        <w:tab w:val="left" w:pos="2160"/>
      </w:tabs>
      <w:ind w:left="1980" w:hanging="540"/>
    </w:pPr>
    <w:rPr>
      <w:rFonts w:ascii="Courier New" w:hAnsi="Courier New"/>
      <w:sz w:val="18"/>
      <w:szCs w:val="20"/>
    </w:rPr>
  </w:style>
  <w:style w:type="paragraph" w:customStyle="1" w:styleId="Style10">
    <w:name w:val="Style 1"/>
    <w:basedOn w:val="Normal"/>
    <w:rsid w:val="00680CF1"/>
    <w:pPr>
      <w:widowControl w:val="0"/>
    </w:pPr>
    <w:rPr>
      <w:noProof/>
      <w:color w:val="000000"/>
      <w:sz w:val="20"/>
      <w:szCs w:val="20"/>
    </w:rPr>
  </w:style>
  <w:style w:type="character" w:styleId="CommentReference">
    <w:name w:val="annotation reference"/>
    <w:semiHidden/>
    <w:rsid w:val="000C5056"/>
    <w:rPr>
      <w:sz w:val="16"/>
      <w:szCs w:val="16"/>
    </w:rPr>
  </w:style>
  <w:style w:type="paragraph" w:styleId="CommentSubject">
    <w:name w:val="annotation subject"/>
    <w:basedOn w:val="CommentText"/>
    <w:next w:val="CommentText"/>
    <w:link w:val="CommentSubjectChar"/>
    <w:semiHidden/>
    <w:rsid w:val="000C5056"/>
    <w:rPr>
      <w:b/>
      <w:bCs/>
    </w:rPr>
  </w:style>
  <w:style w:type="paragraph" w:styleId="TOC4">
    <w:name w:val="toc 4"/>
    <w:basedOn w:val="Normal"/>
    <w:next w:val="Normal"/>
    <w:autoRedefine/>
    <w:semiHidden/>
    <w:rsid w:val="009E4C94"/>
    <w:pPr>
      <w:ind w:left="720"/>
    </w:pPr>
    <w:rPr>
      <w:sz w:val="18"/>
      <w:szCs w:val="18"/>
    </w:rPr>
  </w:style>
  <w:style w:type="paragraph" w:styleId="TOC3">
    <w:name w:val="toc 3"/>
    <w:basedOn w:val="Normal"/>
    <w:next w:val="Normal"/>
    <w:autoRedefine/>
    <w:semiHidden/>
    <w:rsid w:val="009E4C94"/>
    <w:pPr>
      <w:ind w:left="480"/>
    </w:pPr>
    <w:rPr>
      <w:i/>
      <w:iCs/>
      <w:sz w:val="20"/>
      <w:szCs w:val="20"/>
    </w:rPr>
  </w:style>
  <w:style w:type="paragraph" w:styleId="TOC5">
    <w:name w:val="toc 5"/>
    <w:basedOn w:val="Normal"/>
    <w:next w:val="Normal"/>
    <w:autoRedefine/>
    <w:semiHidden/>
    <w:rsid w:val="009E4C94"/>
    <w:pPr>
      <w:ind w:left="960"/>
    </w:pPr>
    <w:rPr>
      <w:sz w:val="18"/>
      <w:szCs w:val="18"/>
    </w:rPr>
  </w:style>
  <w:style w:type="paragraph" w:styleId="TOC6">
    <w:name w:val="toc 6"/>
    <w:basedOn w:val="Normal"/>
    <w:next w:val="Normal"/>
    <w:autoRedefine/>
    <w:semiHidden/>
    <w:rsid w:val="009E4C94"/>
    <w:pPr>
      <w:ind w:left="1200"/>
    </w:pPr>
    <w:rPr>
      <w:sz w:val="18"/>
      <w:szCs w:val="18"/>
    </w:rPr>
  </w:style>
  <w:style w:type="paragraph" w:styleId="TOC7">
    <w:name w:val="toc 7"/>
    <w:basedOn w:val="Normal"/>
    <w:next w:val="Normal"/>
    <w:autoRedefine/>
    <w:semiHidden/>
    <w:rsid w:val="009E4C94"/>
    <w:pPr>
      <w:ind w:left="1440"/>
    </w:pPr>
    <w:rPr>
      <w:sz w:val="18"/>
      <w:szCs w:val="18"/>
    </w:rPr>
  </w:style>
  <w:style w:type="paragraph" w:styleId="TOC8">
    <w:name w:val="toc 8"/>
    <w:basedOn w:val="Normal"/>
    <w:next w:val="Normal"/>
    <w:autoRedefine/>
    <w:semiHidden/>
    <w:rsid w:val="009E4C94"/>
    <w:pPr>
      <w:ind w:left="1680"/>
    </w:pPr>
    <w:rPr>
      <w:sz w:val="18"/>
      <w:szCs w:val="18"/>
    </w:rPr>
  </w:style>
  <w:style w:type="paragraph" w:styleId="TOC9">
    <w:name w:val="toc 9"/>
    <w:basedOn w:val="Normal"/>
    <w:next w:val="Normal"/>
    <w:autoRedefine/>
    <w:semiHidden/>
    <w:rsid w:val="009E4C94"/>
    <w:pPr>
      <w:ind w:left="1920"/>
    </w:pPr>
    <w:rPr>
      <w:sz w:val="18"/>
      <w:szCs w:val="18"/>
    </w:rPr>
  </w:style>
  <w:style w:type="paragraph" w:styleId="DocumentMap">
    <w:name w:val="Document Map"/>
    <w:basedOn w:val="Normal"/>
    <w:semiHidden/>
    <w:rsid w:val="004134AA"/>
    <w:pPr>
      <w:shd w:val="clear" w:color="auto" w:fill="000080"/>
    </w:pPr>
    <w:rPr>
      <w:rFonts w:ascii="Tahoma" w:hAnsi="Tahoma" w:cs="Tahoma"/>
      <w:sz w:val="20"/>
      <w:szCs w:val="20"/>
    </w:rPr>
  </w:style>
  <w:style w:type="character" w:customStyle="1" w:styleId="HeaderChar">
    <w:name w:val="Header Char"/>
    <w:link w:val="Header"/>
    <w:uiPriority w:val="99"/>
    <w:locked/>
    <w:rsid w:val="00CC1804"/>
    <w:rPr>
      <w:sz w:val="24"/>
      <w:szCs w:val="24"/>
      <w:lang w:val="en-US" w:eastAsia="en-US" w:bidi="ar-SA"/>
    </w:rPr>
  </w:style>
  <w:style w:type="character" w:customStyle="1" w:styleId="FooterChar">
    <w:name w:val="Footer Char"/>
    <w:link w:val="Footer"/>
    <w:uiPriority w:val="99"/>
    <w:locked/>
    <w:rsid w:val="00CC1804"/>
    <w:rPr>
      <w:sz w:val="24"/>
      <w:szCs w:val="24"/>
      <w:lang w:val="en-US" w:eastAsia="en-US" w:bidi="ar-SA"/>
    </w:rPr>
  </w:style>
  <w:style w:type="paragraph" w:customStyle="1" w:styleId="Default">
    <w:name w:val="Default"/>
    <w:rsid w:val="00CC1804"/>
    <w:pPr>
      <w:widowControl w:val="0"/>
      <w:autoSpaceDE w:val="0"/>
      <w:autoSpaceDN w:val="0"/>
      <w:adjustRightInd w:val="0"/>
    </w:pPr>
    <w:rPr>
      <w:rFonts w:ascii="CourierPS" w:hAnsi="CourierPS" w:cs="CourierPS"/>
      <w:color w:val="000000"/>
      <w:sz w:val="24"/>
      <w:szCs w:val="24"/>
    </w:rPr>
  </w:style>
  <w:style w:type="character" w:customStyle="1" w:styleId="CommentTextChar">
    <w:name w:val="Comment Text Char"/>
    <w:link w:val="CommentText"/>
    <w:locked/>
    <w:rsid w:val="00CC1804"/>
    <w:rPr>
      <w:lang w:val="en-US" w:eastAsia="en-US" w:bidi="ar-SA"/>
    </w:rPr>
  </w:style>
  <w:style w:type="character" w:customStyle="1" w:styleId="CommentSubjectChar">
    <w:name w:val="Comment Subject Char"/>
    <w:link w:val="CommentSubject"/>
    <w:locked/>
    <w:rsid w:val="00CC1804"/>
    <w:rPr>
      <w:b/>
      <w:bCs/>
      <w:lang w:val="en-US" w:eastAsia="en-US" w:bidi="ar-SA"/>
    </w:rPr>
  </w:style>
  <w:style w:type="paragraph" w:styleId="Revision">
    <w:name w:val="Revision"/>
    <w:hidden/>
    <w:semiHidden/>
    <w:rsid w:val="00CC1804"/>
    <w:rPr>
      <w:rFonts w:ascii="Arial" w:hAnsi="Arial" w:cs="Arial"/>
      <w:sz w:val="19"/>
      <w:szCs w:val="19"/>
    </w:rPr>
  </w:style>
  <w:style w:type="character" w:customStyle="1" w:styleId="BalloonTextChar">
    <w:name w:val="Balloon Text Char"/>
    <w:link w:val="BalloonText"/>
    <w:locked/>
    <w:rsid w:val="00CC1804"/>
    <w:rPr>
      <w:rFonts w:ascii="Tahoma" w:hAnsi="Tahoma" w:cs="Tahoma"/>
      <w:sz w:val="16"/>
      <w:szCs w:val="16"/>
      <w:lang w:val="en-US" w:eastAsia="en-US" w:bidi="ar-SA"/>
    </w:rPr>
  </w:style>
  <w:style w:type="paragraph" w:styleId="ListParagraph">
    <w:name w:val="List Paragraph"/>
    <w:basedOn w:val="Normal"/>
    <w:qFormat/>
    <w:rsid w:val="00CC1804"/>
    <w:pPr>
      <w:ind w:left="720"/>
    </w:pPr>
    <w:rPr>
      <w:rFonts w:ascii="Arial" w:hAnsi="Arial" w:cs="Arial"/>
      <w:sz w:val="19"/>
      <w:szCs w:val="19"/>
    </w:rPr>
  </w:style>
  <w:style w:type="character" w:customStyle="1" w:styleId="Heading4Char">
    <w:name w:val="Heading 4 Char"/>
    <w:link w:val="Heading4"/>
    <w:semiHidden/>
    <w:rsid w:val="005E0E3A"/>
    <w:rPr>
      <w:rFonts w:ascii="Calibri" w:eastAsia="Times New Roman" w:hAnsi="Calibri" w:cs="Times New Roman"/>
      <w:b/>
      <w:bCs/>
      <w:sz w:val="28"/>
      <w:szCs w:val="28"/>
    </w:rPr>
  </w:style>
  <w:style w:type="character" w:customStyle="1" w:styleId="Heading3Char">
    <w:name w:val="Heading 3 Char"/>
    <w:link w:val="Heading3"/>
    <w:semiHidden/>
    <w:rsid w:val="005E0E3A"/>
    <w:rPr>
      <w:rFonts w:ascii="Calibri Light" w:eastAsia="Times New Roman" w:hAnsi="Calibri Light" w:cs="Times New Roman"/>
      <w:b/>
      <w:bCs/>
      <w:sz w:val="26"/>
      <w:szCs w:val="26"/>
    </w:rPr>
  </w:style>
  <w:style w:type="character" w:styleId="Strong">
    <w:name w:val="Strong"/>
    <w:uiPriority w:val="22"/>
    <w:qFormat/>
    <w:rsid w:val="005E0E3A"/>
    <w:rPr>
      <w:b/>
      <w:bCs/>
    </w:rPr>
  </w:style>
  <w:style w:type="character" w:customStyle="1" w:styleId="apple-converted-space">
    <w:name w:val="apple-converted-space"/>
    <w:rsid w:val="005E0E3A"/>
  </w:style>
  <w:style w:type="character" w:styleId="FollowedHyperlink">
    <w:name w:val="FollowedHyperlink"/>
    <w:rsid w:val="00011A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6962">
      <w:bodyDiv w:val="1"/>
      <w:marLeft w:val="0"/>
      <w:marRight w:val="0"/>
      <w:marTop w:val="0"/>
      <w:marBottom w:val="0"/>
      <w:divBdr>
        <w:top w:val="none" w:sz="0" w:space="0" w:color="auto"/>
        <w:left w:val="none" w:sz="0" w:space="0" w:color="auto"/>
        <w:bottom w:val="none" w:sz="0" w:space="0" w:color="auto"/>
        <w:right w:val="none" w:sz="0" w:space="0" w:color="auto"/>
      </w:divBdr>
    </w:div>
    <w:div w:id="875435393">
      <w:bodyDiv w:val="1"/>
      <w:marLeft w:val="0"/>
      <w:marRight w:val="0"/>
      <w:marTop w:val="0"/>
      <w:marBottom w:val="0"/>
      <w:divBdr>
        <w:top w:val="none" w:sz="0" w:space="0" w:color="auto"/>
        <w:left w:val="none" w:sz="0" w:space="0" w:color="auto"/>
        <w:bottom w:val="none" w:sz="0" w:space="0" w:color="auto"/>
        <w:right w:val="none" w:sz="0" w:space="0" w:color="auto"/>
      </w:divBdr>
    </w:div>
    <w:div w:id="1036736707">
      <w:bodyDiv w:val="1"/>
      <w:marLeft w:val="0"/>
      <w:marRight w:val="0"/>
      <w:marTop w:val="0"/>
      <w:marBottom w:val="0"/>
      <w:divBdr>
        <w:top w:val="none" w:sz="0" w:space="0" w:color="auto"/>
        <w:left w:val="none" w:sz="0" w:space="0" w:color="auto"/>
        <w:bottom w:val="none" w:sz="0" w:space="0" w:color="auto"/>
        <w:right w:val="none" w:sz="0" w:space="0" w:color="auto"/>
      </w:divBdr>
    </w:div>
    <w:div w:id="1105617903">
      <w:bodyDiv w:val="1"/>
      <w:marLeft w:val="0"/>
      <w:marRight w:val="0"/>
      <w:marTop w:val="0"/>
      <w:marBottom w:val="0"/>
      <w:divBdr>
        <w:top w:val="none" w:sz="0" w:space="0" w:color="auto"/>
        <w:left w:val="none" w:sz="0" w:space="0" w:color="auto"/>
        <w:bottom w:val="none" w:sz="0" w:space="0" w:color="auto"/>
        <w:right w:val="none" w:sz="0" w:space="0" w:color="auto"/>
      </w:divBdr>
    </w:div>
    <w:div w:id="18677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aworldhealth.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imaworldhealth.org" TargetMode="External"/><Relationship Id="rId4" Type="http://schemas.openxmlformats.org/officeDocument/2006/relationships/settings" Target="settings.xml"/><Relationship Id="rId9" Type="http://schemas.openxmlformats.org/officeDocument/2006/relationships/hyperlink" Target="https://imaworldhealth.org/contracting-opportuniti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aureguizar\Local%20Settings\Temp\XPgrpwise\DELIVER-PROJECT-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E67D-4DD7-B54B-8110-6EAE5FF1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Settings\mjaureguizar\Local Settings\Temp\XPgrpwise\DELIVER-PROJECT-letterhead-template.dot</Template>
  <TotalTime>1</TotalTime>
  <Pages>9</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JSI</Company>
  <LinksUpToDate>false</LinksUpToDate>
  <CharactersWithSpaces>11215</CharactersWithSpaces>
  <SharedDoc>false</SharedDoc>
  <HLinks>
    <vt:vector size="24" baseType="variant">
      <vt:variant>
        <vt:i4>5636200</vt:i4>
      </vt:variant>
      <vt:variant>
        <vt:i4>3</vt:i4>
      </vt:variant>
      <vt:variant>
        <vt:i4>0</vt:i4>
      </vt:variant>
      <vt:variant>
        <vt:i4>5</vt:i4>
      </vt:variant>
      <vt:variant>
        <vt:lpwstr>mailto:procurement@imaworldhealth.org</vt:lpwstr>
      </vt:variant>
      <vt:variant>
        <vt:lpwstr/>
      </vt:variant>
      <vt:variant>
        <vt:i4>5636200</vt:i4>
      </vt:variant>
      <vt:variant>
        <vt:i4>0</vt:i4>
      </vt:variant>
      <vt:variant>
        <vt:i4>0</vt:i4>
      </vt:variant>
      <vt:variant>
        <vt:i4>5</vt:i4>
      </vt:variant>
      <vt:variant>
        <vt:lpwstr>mailto:procurement@imaworldhealth.org</vt:lpwstr>
      </vt:variant>
      <vt:variant>
        <vt:lpwstr/>
      </vt:variant>
      <vt:variant>
        <vt:i4>3014709</vt:i4>
      </vt:variant>
      <vt:variant>
        <vt:i4>11</vt:i4>
      </vt:variant>
      <vt:variant>
        <vt:i4>0</vt:i4>
      </vt:variant>
      <vt:variant>
        <vt:i4>5</vt:i4>
      </vt:variant>
      <vt:variant>
        <vt:lpwstr>http://www.imaworldhealth.org/</vt:lpwstr>
      </vt:variant>
      <vt:variant>
        <vt:lpwstr/>
      </vt:variant>
      <vt:variant>
        <vt:i4>3014709</vt:i4>
      </vt:variant>
      <vt:variant>
        <vt:i4>2</vt:i4>
      </vt:variant>
      <vt:variant>
        <vt:i4>0</vt:i4>
      </vt:variant>
      <vt:variant>
        <vt:i4>5</vt:i4>
      </vt:variant>
      <vt:variant>
        <vt:lpwstr>http://www.imaworldhealth.org/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MJaureguizar;Igor Samac</dc:creator>
  <cp:keywords/>
  <cp:lastModifiedBy>Microsoft Office User</cp:lastModifiedBy>
  <cp:revision>2</cp:revision>
  <cp:lastPrinted>2017-11-20T19:32:00Z</cp:lastPrinted>
  <dcterms:created xsi:type="dcterms:W3CDTF">2018-11-16T20:21:00Z</dcterms:created>
  <dcterms:modified xsi:type="dcterms:W3CDTF">2018-11-16T20:21:00Z</dcterms:modified>
</cp:coreProperties>
</file>